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6908" w14:textId="77777777" w:rsidR="00A241C4" w:rsidRPr="00D04D58" w:rsidRDefault="00A40D26" w:rsidP="00210E16">
      <w:pPr>
        <w:pStyle w:val="Bodytext40"/>
        <w:shd w:val="clear" w:color="auto" w:fill="auto"/>
        <w:spacing w:before="0" w:after="261" w:line="210" w:lineRule="exact"/>
        <w:rPr>
          <w:lang w:val="fr-FR"/>
        </w:rPr>
      </w:pPr>
      <w:r w:rsidRPr="00D04D58">
        <w:rPr>
          <w:lang w:val="fr-FR"/>
        </w:rPr>
        <w:t>Chère famille GFPD,</w:t>
      </w:r>
    </w:p>
    <w:p w14:paraId="6F5C2B60" w14:textId="42698331" w:rsidR="00A241C4" w:rsidRPr="00D04D58" w:rsidRDefault="00A40D26" w:rsidP="00210E16">
      <w:pPr>
        <w:pStyle w:val="Bodytext40"/>
        <w:shd w:val="clear" w:color="auto" w:fill="auto"/>
        <w:spacing w:before="0" w:after="240" w:line="269" w:lineRule="exact"/>
        <w:jc w:val="both"/>
        <w:rPr>
          <w:lang w:val="fr-FR"/>
        </w:rPr>
      </w:pPr>
      <w:r w:rsidRPr="00D04D58">
        <w:rPr>
          <w:lang w:val="fr-FR"/>
        </w:rPr>
        <w:t>Merci d</w:t>
      </w:r>
      <w:r w:rsidR="00210E16" w:rsidRPr="00D04D58">
        <w:rPr>
          <w:lang w:val="fr-FR"/>
        </w:rPr>
        <w:t>’</w:t>
      </w:r>
      <w:r w:rsidRPr="00D04D58">
        <w:rPr>
          <w:lang w:val="fr-FR"/>
        </w:rPr>
        <w:t xml:space="preserve">avoir </w:t>
      </w:r>
      <w:r w:rsidR="00A6279A">
        <w:rPr>
          <w:lang w:val="fr-FR"/>
        </w:rPr>
        <w:t>contacté</w:t>
      </w:r>
      <w:r w:rsidRPr="00D04D58">
        <w:rPr>
          <w:lang w:val="fr-FR"/>
        </w:rPr>
        <w:t xml:space="preserve"> la </w:t>
      </w:r>
      <w:bookmarkStart w:id="0" w:name="_Hlk57305838"/>
      <w:r w:rsidRPr="00D04D58">
        <w:rPr>
          <w:lang w:val="fr-FR"/>
        </w:rPr>
        <w:t>Fondation mondiale pour les troubles peroxysomaux (GFPD).</w:t>
      </w:r>
      <w:r w:rsidR="00E269B6" w:rsidRPr="00D04D58">
        <w:rPr>
          <w:lang w:val="fr-FR"/>
        </w:rPr>
        <w:t xml:space="preserve"> </w:t>
      </w:r>
      <w:bookmarkEnd w:id="0"/>
      <w:r w:rsidRPr="00D04D58">
        <w:rPr>
          <w:lang w:val="fr-FR"/>
        </w:rPr>
        <w:t>Nous savons à quel point cela peut être accablant de recevoir un diagnostic de trouble peroxysomal et nous sommes heureux que vous nous ayez trouvés.</w:t>
      </w:r>
      <w:r w:rsidR="00E269B6" w:rsidRPr="00D04D58">
        <w:rPr>
          <w:lang w:val="fr-FR"/>
        </w:rPr>
        <w:t xml:space="preserve"> </w:t>
      </w:r>
      <w:r w:rsidRPr="00D04D58">
        <w:rPr>
          <w:lang w:val="fr-FR"/>
        </w:rPr>
        <w:t>Sachez que vous n</w:t>
      </w:r>
      <w:r w:rsidR="00210E16" w:rsidRPr="00D04D58">
        <w:rPr>
          <w:lang w:val="fr-FR"/>
        </w:rPr>
        <w:t>’</w:t>
      </w:r>
      <w:r w:rsidRPr="00D04D58">
        <w:rPr>
          <w:lang w:val="fr-FR"/>
        </w:rPr>
        <w:t>êtes pas seul(</w:t>
      </w:r>
      <w:r w:rsidR="00001660">
        <w:rPr>
          <w:lang w:val="fr-FR"/>
        </w:rPr>
        <w:t>e/</w:t>
      </w:r>
      <w:r w:rsidRPr="00D04D58">
        <w:rPr>
          <w:lang w:val="fr-FR"/>
        </w:rPr>
        <w:t xml:space="preserve">s). La GFPD </w:t>
      </w:r>
      <w:r w:rsidR="00001660">
        <w:rPr>
          <w:lang w:val="fr-FR"/>
        </w:rPr>
        <w:t xml:space="preserve">réunit </w:t>
      </w:r>
      <w:r w:rsidRPr="00D04D58">
        <w:rPr>
          <w:lang w:val="fr-FR"/>
        </w:rPr>
        <w:t>actuellement plus de 500 familles provenant de plus de 40 pays</w:t>
      </w:r>
      <w:r w:rsidR="004F6791" w:rsidRPr="00D04D58">
        <w:rPr>
          <w:lang w:val="fr-FR"/>
        </w:rPr>
        <w:t>,</w:t>
      </w:r>
      <w:r w:rsidRPr="00D04D58">
        <w:rPr>
          <w:lang w:val="fr-FR"/>
        </w:rPr>
        <w:t xml:space="preserve"> affectées par les types de troubles peroxysomaux suivants : </w:t>
      </w:r>
      <w:r w:rsidR="004F6791" w:rsidRPr="00D04D58">
        <w:rPr>
          <w:lang w:val="fr-FR"/>
        </w:rPr>
        <w:t>l</w:t>
      </w:r>
      <w:r w:rsidRPr="00D04D58">
        <w:rPr>
          <w:lang w:val="fr-FR"/>
        </w:rPr>
        <w:t xml:space="preserve">e trouble du spectre de Zellweger (ZSD), la déficience en protéine D-bifonctionnelle (DBPD) et la déficience en acyl-CoA oxydase (ACOX). Ces patients et leurs familles </w:t>
      </w:r>
      <w:proofErr w:type="spellStart"/>
      <w:r w:rsidR="00001660">
        <w:rPr>
          <w:lang w:val="fr-FR"/>
        </w:rPr>
        <w:t>vivent</w:t>
      </w:r>
      <w:r w:rsidRPr="00D04D58">
        <w:rPr>
          <w:lang w:val="fr-FR"/>
        </w:rPr>
        <w:t>des</w:t>
      </w:r>
      <w:proofErr w:type="spellEnd"/>
      <w:r w:rsidRPr="00D04D58">
        <w:rPr>
          <w:lang w:val="fr-FR"/>
        </w:rPr>
        <w:t xml:space="preserve"> expériences très </w:t>
      </w:r>
      <w:r w:rsidR="00001660" w:rsidRPr="00D04D58">
        <w:rPr>
          <w:lang w:val="fr-FR"/>
        </w:rPr>
        <w:t>di</w:t>
      </w:r>
      <w:r w:rsidR="00001660">
        <w:rPr>
          <w:lang w:val="fr-FR"/>
        </w:rPr>
        <w:t>fférentes</w:t>
      </w:r>
      <w:r w:rsidRPr="00D04D58">
        <w:rPr>
          <w:lang w:val="fr-FR"/>
        </w:rPr>
        <w:t xml:space="preserve">, </w:t>
      </w:r>
      <w:r w:rsidR="00001660">
        <w:rPr>
          <w:lang w:val="fr-FR"/>
        </w:rPr>
        <w:t>ce qui rend la GFPD une source de soutien si précieuse.</w:t>
      </w:r>
      <w:r w:rsidR="00E269B6" w:rsidRPr="00D04D58">
        <w:rPr>
          <w:lang w:val="fr-FR"/>
        </w:rPr>
        <w:t xml:space="preserve"> </w:t>
      </w:r>
      <w:r w:rsidRPr="00D04D58">
        <w:rPr>
          <w:lang w:val="fr-FR"/>
        </w:rPr>
        <w:t>Vous allez sans doute affronter des jours difficiles, mais n</w:t>
      </w:r>
      <w:r w:rsidR="00210E16" w:rsidRPr="00D04D58">
        <w:rPr>
          <w:lang w:val="fr-FR"/>
        </w:rPr>
        <w:t>’</w:t>
      </w:r>
      <w:r w:rsidRPr="00D04D58">
        <w:rPr>
          <w:lang w:val="fr-FR"/>
        </w:rPr>
        <w:t>oubliez pas que nous sommes nombreux à parcourir ce chemin avec vous.</w:t>
      </w:r>
      <w:r w:rsidR="00E269B6" w:rsidRPr="00D04D58">
        <w:rPr>
          <w:lang w:val="fr-FR"/>
        </w:rPr>
        <w:t xml:space="preserve"> </w:t>
      </w:r>
      <w:r w:rsidRPr="00D04D58">
        <w:rPr>
          <w:lang w:val="fr-FR"/>
        </w:rPr>
        <w:t>La Fondation mondiale pour les troubles peroxysomaux (GFPD) peut vous aider</w:t>
      </w:r>
      <w:del w:id="1" w:author="Administrator" w:date="2021-04-09T12:22:00Z">
        <w:r w:rsidR="00203624" w:rsidDel="00001660">
          <w:rPr>
            <w:lang w:val="fr-FR"/>
          </w:rPr>
          <w:delText> </w:delText>
        </w:r>
      </w:del>
      <w:r w:rsidRPr="00D04D58">
        <w:rPr>
          <w:lang w:val="fr-FR"/>
        </w:rPr>
        <w:t>;</w:t>
      </w:r>
      <w:r w:rsidR="00E269B6" w:rsidRPr="00D04D58">
        <w:rPr>
          <w:lang w:val="fr-FR"/>
        </w:rPr>
        <w:t xml:space="preserve"> </w:t>
      </w:r>
      <w:r w:rsidRPr="00D04D58">
        <w:rPr>
          <w:lang w:val="fr-FR"/>
        </w:rPr>
        <w:t>vous n</w:t>
      </w:r>
      <w:r w:rsidR="00210E16" w:rsidRPr="00D04D58">
        <w:rPr>
          <w:lang w:val="fr-FR"/>
        </w:rPr>
        <w:t>’</w:t>
      </w:r>
      <w:r w:rsidRPr="00D04D58">
        <w:rPr>
          <w:lang w:val="fr-FR"/>
        </w:rPr>
        <w:t>avez pas à affronter</w:t>
      </w:r>
      <w:r w:rsidR="00001660">
        <w:rPr>
          <w:lang w:val="fr-FR"/>
        </w:rPr>
        <w:t xml:space="preserve"> ce diagnostic</w:t>
      </w:r>
      <w:r w:rsidRPr="00D04D58">
        <w:rPr>
          <w:lang w:val="fr-FR"/>
        </w:rPr>
        <w:t xml:space="preserve"> seul(</w:t>
      </w:r>
      <w:r w:rsidR="00001660">
        <w:rPr>
          <w:lang w:val="fr-FR"/>
        </w:rPr>
        <w:t>e/</w:t>
      </w:r>
      <w:r w:rsidRPr="00D04D58">
        <w:rPr>
          <w:lang w:val="fr-FR"/>
        </w:rPr>
        <w:t>s).</w:t>
      </w:r>
    </w:p>
    <w:p w14:paraId="3DF8E90D" w14:textId="151564A9" w:rsidR="00A241C4" w:rsidRPr="00D04D58" w:rsidRDefault="00A40D26" w:rsidP="00210E16">
      <w:pPr>
        <w:pStyle w:val="Bodytext40"/>
        <w:shd w:val="clear" w:color="auto" w:fill="auto"/>
        <w:spacing w:before="0" w:after="244" w:line="269" w:lineRule="exact"/>
        <w:jc w:val="both"/>
        <w:rPr>
          <w:lang w:val="fr-FR"/>
        </w:rPr>
      </w:pPr>
      <w:r w:rsidRPr="00D04D58">
        <w:rPr>
          <w:lang w:val="fr-FR"/>
        </w:rPr>
        <w:t xml:space="preserve">On vous a peut-être </w:t>
      </w:r>
      <w:r w:rsidR="00001660">
        <w:rPr>
          <w:lang w:val="fr-FR"/>
        </w:rPr>
        <w:t>appris</w:t>
      </w:r>
      <w:r w:rsidR="00001660" w:rsidRPr="00D04D58">
        <w:rPr>
          <w:lang w:val="fr-FR"/>
        </w:rPr>
        <w:t xml:space="preserve"> </w:t>
      </w:r>
      <w:r w:rsidRPr="00D04D58">
        <w:rPr>
          <w:lang w:val="fr-FR"/>
        </w:rPr>
        <w:t>que vous ou votre enfant êtes atteint du syndrome de Zellweger (ZS), de l</w:t>
      </w:r>
      <w:r w:rsidR="00210E16" w:rsidRPr="00D04D58">
        <w:rPr>
          <w:lang w:val="fr-FR"/>
        </w:rPr>
        <w:t>’</w:t>
      </w:r>
      <w:proofErr w:type="spellStart"/>
      <w:r w:rsidRPr="00D04D58">
        <w:rPr>
          <w:lang w:val="fr-FR"/>
        </w:rPr>
        <w:t>adrénoleucodystrophie</w:t>
      </w:r>
      <w:proofErr w:type="spellEnd"/>
      <w:r w:rsidRPr="00D04D58">
        <w:rPr>
          <w:lang w:val="fr-FR"/>
        </w:rPr>
        <w:t xml:space="preserve"> néonatale (NALD), de la maladie de </w:t>
      </w:r>
      <w:proofErr w:type="spellStart"/>
      <w:r w:rsidRPr="00D04D58">
        <w:rPr>
          <w:lang w:val="fr-FR"/>
        </w:rPr>
        <w:t>Refsum</w:t>
      </w:r>
      <w:proofErr w:type="spellEnd"/>
      <w:r w:rsidRPr="00D04D58">
        <w:rPr>
          <w:lang w:val="fr-FR"/>
        </w:rPr>
        <w:t xml:space="preserve"> infantile (IRD) ou du syndrome de </w:t>
      </w:r>
      <w:proofErr w:type="spellStart"/>
      <w:r w:rsidRPr="00D04D58">
        <w:rPr>
          <w:lang w:val="fr-FR"/>
        </w:rPr>
        <w:t>Heimler</w:t>
      </w:r>
      <w:proofErr w:type="spellEnd"/>
      <w:r w:rsidRPr="00D04D58">
        <w:rPr>
          <w:lang w:val="fr-FR"/>
        </w:rPr>
        <w:t>.</w:t>
      </w:r>
      <w:r w:rsidR="00E269B6" w:rsidRPr="00D04D58">
        <w:rPr>
          <w:lang w:val="fr-FR"/>
        </w:rPr>
        <w:t xml:space="preserve"> </w:t>
      </w:r>
      <w:r w:rsidR="00001660">
        <w:rPr>
          <w:lang w:val="fr-FR"/>
        </w:rPr>
        <w:t xml:space="preserve">Maintenant que nous avons </w:t>
      </w:r>
      <w:proofErr w:type="spellStart"/>
      <w:r w:rsidR="00001660">
        <w:rPr>
          <w:lang w:val="fr-FR"/>
        </w:rPr>
        <w:t>aquis</w:t>
      </w:r>
      <w:r w:rsidRPr="00D04D58">
        <w:rPr>
          <w:lang w:val="fr-FR"/>
        </w:rPr>
        <w:t>une</w:t>
      </w:r>
      <w:proofErr w:type="spellEnd"/>
      <w:r w:rsidRPr="00D04D58">
        <w:rPr>
          <w:lang w:val="fr-FR"/>
        </w:rPr>
        <w:t xml:space="preserve"> meilleure compréhension des troubles peroxysomaux, </w:t>
      </w:r>
      <w:r w:rsidR="00001660">
        <w:rPr>
          <w:lang w:val="fr-FR"/>
        </w:rPr>
        <w:t xml:space="preserve">nous nous </w:t>
      </w:r>
      <w:del w:id="2" w:author="Administrator" w:date="2021-04-09T12:26:00Z">
        <w:r w:rsidRPr="00D04D58" w:rsidDel="00001660">
          <w:rPr>
            <w:lang w:val="fr-FR"/>
          </w:rPr>
          <w:delText xml:space="preserve"> </w:delText>
        </w:r>
      </w:del>
      <w:r w:rsidRPr="00D04D58">
        <w:rPr>
          <w:lang w:val="fr-FR"/>
        </w:rPr>
        <w:t>éloign</w:t>
      </w:r>
      <w:r w:rsidR="00001660">
        <w:rPr>
          <w:lang w:val="fr-FR"/>
        </w:rPr>
        <w:t>ons</w:t>
      </w:r>
      <w:r w:rsidRPr="00D04D58">
        <w:rPr>
          <w:lang w:val="fr-FR"/>
        </w:rPr>
        <w:t xml:space="preserve"> de l</w:t>
      </w:r>
      <w:r w:rsidR="00210E16" w:rsidRPr="00D04D58">
        <w:rPr>
          <w:lang w:val="fr-FR"/>
        </w:rPr>
        <w:t>’</w:t>
      </w:r>
      <w:r w:rsidRPr="00D04D58">
        <w:rPr>
          <w:lang w:val="fr-FR"/>
        </w:rPr>
        <w:t>utilisation de</w:t>
      </w:r>
      <w:r w:rsidR="00891C05">
        <w:rPr>
          <w:lang w:val="fr-FR"/>
        </w:rPr>
        <w:t xml:space="preserve"> ces</w:t>
      </w:r>
      <w:r w:rsidRPr="00D04D58">
        <w:rPr>
          <w:lang w:val="fr-FR"/>
        </w:rPr>
        <w:t xml:space="preserve"> ancien</w:t>
      </w:r>
      <w:r w:rsidR="00891C05">
        <w:rPr>
          <w:lang w:val="fr-FR"/>
        </w:rPr>
        <w:t>s termes</w:t>
      </w:r>
      <w:r w:rsidRPr="00D04D58">
        <w:rPr>
          <w:lang w:val="fr-FR"/>
        </w:rPr>
        <w:t>.</w:t>
      </w:r>
      <w:r w:rsidR="00E269B6" w:rsidRPr="00D04D58">
        <w:rPr>
          <w:lang w:val="fr-FR"/>
        </w:rPr>
        <w:t xml:space="preserve"> </w:t>
      </w:r>
      <w:r w:rsidRPr="00D04D58">
        <w:rPr>
          <w:lang w:val="fr-FR"/>
        </w:rPr>
        <w:t xml:space="preserve">Il est maintenant recommandé de remplacer ces noms par la classification globale de ce spectre en utilisant la </w:t>
      </w:r>
      <w:r w:rsidR="00D04D58" w:rsidRPr="00D04D58">
        <w:rPr>
          <w:lang w:val="fr-FR"/>
        </w:rPr>
        <w:t xml:space="preserve">terminologie </w:t>
      </w:r>
      <w:r w:rsidRPr="00D04D58">
        <w:rPr>
          <w:rStyle w:val="Bodytext4Italic"/>
          <w:lang w:val="fr-FR"/>
        </w:rPr>
        <w:t>trouble de la biogenèse des peroxysomes-trouble du spectre de Zellweger</w:t>
      </w:r>
      <w:r w:rsidRPr="00D04D58">
        <w:rPr>
          <w:lang w:val="fr-FR"/>
        </w:rPr>
        <w:t xml:space="preserve"> (PBD-ZSD). Vous verrez éventuellement que nous utilisons aussi simplement le terme </w:t>
      </w:r>
      <w:r w:rsidRPr="00D04D58">
        <w:rPr>
          <w:rStyle w:val="Bodytext4Italic"/>
          <w:lang w:val="fr-FR"/>
        </w:rPr>
        <w:t>troubles peroxysomaux</w:t>
      </w:r>
      <w:r w:rsidRPr="00D04D58">
        <w:rPr>
          <w:lang w:val="fr-FR"/>
        </w:rPr>
        <w:t xml:space="preserve"> qui regroupe tous les phénotypes soutenus par la GFPD, y compris la déficience en protéine D-bifonctionnelle (DBPD) et la déficience en acyl-CoA oxydase (ACOX).</w:t>
      </w:r>
    </w:p>
    <w:p w14:paraId="11117636" w14:textId="0CD01FB1" w:rsidR="00A241C4" w:rsidRPr="00D04D58" w:rsidRDefault="00A40D26" w:rsidP="00210E16">
      <w:pPr>
        <w:pStyle w:val="Bodytext40"/>
        <w:shd w:val="clear" w:color="auto" w:fill="auto"/>
        <w:spacing w:before="0" w:after="236" w:line="264" w:lineRule="exact"/>
        <w:jc w:val="both"/>
        <w:rPr>
          <w:lang w:val="fr-FR"/>
        </w:rPr>
      </w:pPr>
      <w:r w:rsidRPr="00D04D58">
        <w:rPr>
          <w:lang w:val="fr-FR"/>
        </w:rPr>
        <w:t xml:space="preserve">Les troubles peroxysomaux sont des troubles autosomiques récessifs, ce qui signifie que chaque parent est porteur </w:t>
      </w:r>
      <w:r w:rsidR="00891C05">
        <w:rPr>
          <w:lang w:val="fr-FR"/>
        </w:rPr>
        <w:t xml:space="preserve">et </w:t>
      </w:r>
      <w:r w:rsidRPr="00D04D58">
        <w:rPr>
          <w:lang w:val="fr-FR"/>
        </w:rPr>
        <w:t>non</w:t>
      </w:r>
      <w:r w:rsidR="00891C05">
        <w:rPr>
          <w:lang w:val="fr-FR"/>
        </w:rPr>
        <w:t xml:space="preserve"> </w:t>
      </w:r>
      <w:r w:rsidRPr="00D04D58">
        <w:rPr>
          <w:lang w:val="fr-FR"/>
        </w:rPr>
        <w:t xml:space="preserve">affecté. </w:t>
      </w:r>
      <w:r w:rsidR="00891C05">
        <w:rPr>
          <w:lang w:val="fr-FR"/>
        </w:rPr>
        <w:t>Chaque enfant</w:t>
      </w:r>
      <w:r w:rsidRPr="00D04D58">
        <w:rPr>
          <w:lang w:val="fr-FR"/>
        </w:rPr>
        <w:t xml:space="preserve"> conçu par des parents qui sont tous deux porteurs </w:t>
      </w:r>
      <w:ins w:id="3" w:author="Administrator" w:date="2021-04-09T12:29:00Z">
        <w:r w:rsidR="00891C05">
          <w:rPr>
            <w:lang w:val="fr-FR"/>
          </w:rPr>
          <w:t>(</w:t>
        </w:r>
      </w:ins>
      <w:r w:rsidRPr="00D04D58">
        <w:rPr>
          <w:lang w:val="fr-FR"/>
        </w:rPr>
        <w:t>non</w:t>
      </w:r>
      <w:r w:rsidR="00891C05">
        <w:rPr>
          <w:lang w:val="fr-FR"/>
        </w:rPr>
        <w:t xml:space="preserve"> </w:t>
      </w:r>
      <w:r w:rsidRPr="00D04D58">
        <w:rPr>
          <w:lang w:val="fr-FR"/>
        </w:rPr>
        <w:t>affectés</w:t>
      </w:r>
      <w:ins w:id="4" w:author="Administrator" w:date="2021-04-09T12:29:00Z">
        <w:r w:rsidR="00891C05">
          <w:rPr>
            <w:lang w:val="fr-FR"/>
          </w:rPr>
          <w:t>)</w:t>
        </w:r>
      </w:ins>
      <w:r w:rsidRPr="00D04D58">
        <w:rPr>
          <w:lang w:val="fr-FR"/>
        </w:rPr>
        <w:t xml:space="preserve"> </w:t>
      </w:r>
      <w:proofErr w:type="gramStart"/>
      <w:r w:rsidRPr="00D04D58">
        <w:rPr>
          <w:lang w:val="fr-FR"/>
        </w:rPr>
        <w:t>aura</w:t>
      </w:r>
      <w:proofErr w:type="gramEnd"/>
      <w:r w:rsidRPr="00D04D58">
        <w:rPr>
          <w:lang w:val="fr-FR"/>
        </w:rPr>
        <w:t xml:space="preserve"> 25 % de chances d</w:t>
      </w:r>
      <w:r w:rsidR="00210E16" w:rsidRPr="00D04D58">
        <w:rPr>
          <w:lang w:val="fr-FR"/>
        </w:rPr>
        <w:t>’</w:t>
      </w:r>
      <w:r w:rsidRPr="00D04D58">
        <w:rPr>
          <w:lang w:val="fr-FR"/>
        </w:rPr>
        <w:t>être affecté, 50 % de chances d</w:t>
      </w:r>
      <w:r w:rsidR="00210E16" w:rsidRPr="00D04D58">
        <w:rPr>
          <w:lang w:val="fr-FR"/>
        </w:rPr>
        <w:t>’</w:t>
      </w:r>
      <w:r w:rsidRPr="00D04D58">
        <w:rPr>
          <w:lang w:val="fr-FR"/>
        </w:rPr>
        <w:t xml:space="preserve">être porteur </w:t>
      </w:r>
      <w:r w:rsidR="00891C05">
        <w:rPr>
          <w:lang w:val="fr-FR"/>
        </w:rPr>
        <w:t xml:space="preserve">et </w:t>
      </w:r>
      <w:proofErr w:type="spellStart"/>
      <w:r w:rsidRPr="00D04D58">
        <w:rPr>
          <w:lang w:val="fr-FR"/>
        </w:rPr>
        <w:t>non</w:t>
      </w:r>
      <w:del w:id="5" w:author="Administrator" w:date="2021-04-09T12:30:00Z">
        <w:r w:rsidRPr="00D04D58" w:rsidDel="00891C05">
          <w:rPr>
            <w:lang w:val="fr-FR"/>
          </w:rPr>
          <w:delText xml:space="preserve"> </w:delText>
        </w:r>
      </w:del>
      <w:r w:rsidRPr="00D04D58">
        <w:rPr>
          <w:lang w:val="fr-FR"/>
        </w:rPr>
        <w:t>affecté</w:t>
      </w:r>
      <w:proofErr w:type="spellEnd"/>
      <w:r w:rsidRPr="00D04D58">
        <w:rPr>
          <w:lang w:val="fr-FR"/>
        </w:rPr>
        <w:t xml:space="preserve"> et 25 % de chances d</w:t>
      </w:r>
      <w:r w:rsidR="00210E16" w:rsidRPr="00D04D58">
        <w:rPr>
          <w:lang w:val="fr-FR"/>
        </w:rPr>
        <w:t>’</w:t>
      </w:r>
      <w:r w:rsidRPr="00D04D58">
        <w:rPr>
          <w:lang w:val="fr-FR"/>
        </w:rPr>
        <w:t>être non</w:t>
      </w:r>
      <w:r w:rsidR="00891C05">
        <w:rPr>
          <w:lang w:val="fr-FR"/>
        </w:rPr>
        <w:t xml:space="preserve"> </w:t>
      </w:r>
      <w:r w:rsidRPr="00D04D58">
        <w:rPr>
          <w:lang w:val="fr-FR"/>
        </w:rPr>
        <w:t>affecté et non</w:t>
      </w:r>
      <w:r w:rsidR="00891C05">
        <w:rPr>
          <w:lang w:val="fr-FR"/>
        </w:rPr>
        <w:t xml:space="preserve"> </w:t>
      </w:r>
      <w:r w:rsidRPr="00D04D58">
        <w:rPr>
          <w:lang w:val="fr-FR"/>
        </w:rPr>
        <w:t xml:space="preserve">porteur (voir </w:t>
      </w:r>
      <w:r w:rsidR="004F6791" w:rsidRPr="00D04D58">
        <w:rPr>
          <w:lang w:val="fr-FR"/>
        </w:rPr>
        <w:t xml:space="preserve">le </w:t>
      </w:r>
      <w:r w:rsidRPr="00D04D58">
        <w:rPr>
          <w:lang w:val="fr-FR"/>
        </w:rPr>
        <w:t>graphique à la fin de cette lettre). Le taux d</w:t>
      </w:r>
      <w:r w:rsidR="00210E16" w:rsidRPr="00D04D58">
        <w:rPr>
          <w:lang w:val="fr-FR"/>
        </w:rPr>
        <w:t>’</w:t>
      </w:r>
      <w:r w:rsidRPr="00D04D58">
        <w:rPr>
          <w:lang w:val="fr-FR"/>
        </w:rPr>
        <w:t>incidence est estimé à 1/50</w:t>
      </w:r>
      <w:r w:rsidR="004F6791" w:rsidRPr="00D04D58">
        <w:rPr>
          <w:lang w:val="fr-FR"/>
        </w:rPr>
        <w:t> </w:t>
      </w:r>
      <w:r w:rsidRPr="00D04D58">
        <w:rPr>
          <w:lang w:val="fr-FR"/>
        </w:rPr>
        <w:t>000 naissances vivantes. À l</w:t>
      </w:r>
      <w:r w:rsidR="00210E16" w:rsidRPr="00D04D58">
        <w:rPr>
          <w:lang w:val="fr-FR"/>
        </w:rPr>
        <w:t>’</w:t>
      </w:r>
      <w:r w:rsidRPr="00D04D58">
        <w:rPr>
          <w:lang w:val="fr-FR"/>
        </w:rPr>
        <w:t>heure actuelle, la GFPD a connaissance d</w:t>
      </w:r>
      <w:r w:rsidR="00210E16" w:rsidRPr="00D04D58">
        <w:rPr>
          <w:lang w:val="fr-FR"/>
        </w:rPr>
        <w:t>’</w:t>
      </w:r>
      <w:r w:rsidRPr="00D04D58">
        <w:rPr>
          <w:lang w:val="fr-FR"/>
        </w:rPr>
        <w:t>environ 220 personnes en vie dans le monde entier atteintes d</w:t>
      </w:r>
      <w:r w:rsidR="00210E16" w:rsidRPr="00D04D58">
        <w:rPr>
          <w:lang w:val="fr-FR"/>
        </w:rPr>
        <w:t>’</w:t>
      </w:r>
      <w:r w:rsidRPr="00D04D58">
        <w:rPr>
          <w:lang w:val="fr-FR"/>
        </w:rPr>
        <w:t>un trouble peroxysomal.</w:t>
      </w:r>
    </w:p>
    <w:p w14:paraId="65F0AAF7" w14:textId="632F5278" w:rsidR="00A241C4" w:rsidRPr="00D04D58" w:rsidRDefault="00A40D26" w:rsidP="00210E16">
      <w:pPr>
        <w:pStyle w:val="Bodytext40"/>
        <w:shd w:val="clear" w:color="auto" w:fill="auto"/>
        <w:spacing w:before="0" w:after="240" w:line="269" w:lineRule="exact"/>
        <w:jc w:val="both"/>
        <w:rPr>
          <w:lang w:val="fr-FR"/>
        </w:rPr>
      </w:pPr>
      <w:r w:rsidRPr="00D04D58">
        <w:rPr>
          <w:lang w:val="fr-FR"/>
        </w:rPr>
        <w:t>On dit souvent qu</w:t>
      </w:r>
      <w:r w:rsidR="00210E16" w:rsidRPr="00D04D58">
        <w:rPr>
          <w:lang w:val="fr-FR"/>
        </w:rPr>
        <w:t>’</w:t>
      </w:r>
      <w:r w:rsidRPr="00D04D58">
        <w:rPr>
          <w:lang w:val="fr-FR"/>
        </w:rPr>
        <w:t>une personne atteinte d</w:t>
      </w:r>
      <w:r w:rsidR="00210E16" w:rsidRPr="00D04D58">
        <w:rPr>
          <w:lang w:val="fr-FR"/>
        </w:rPr>
        <w:t>’</w:t>
      </w:r>
      <w:r w:rsidRPr="00D04D58">
        <w:rPr>
          <w:lang w:val="fr-FR"/>
        </w:rPr>
        <w:t>un trouble peroxysomal « écrit sa propre histoire », parce que chacun est unique.</w:t>
      </w:r>
      <w:r w:rsidR="00E269B6" w:rsidRPr="00D04D58">
        <w:rPr>
          <w:lang w:val="fr-FR"/>
        </w:rPr>
        <w:t xml:space="preserve"> </w:t>
      </w:r>
      <w:r w:rsidRPr="00D04D58">
        <w:rPr>
          <w:lang w:val="fr-FR"/>
        </w:rPr>
        <w:t xml:space="preserve">Même les personnes </w:t>
      </w:r>
      <w:r w:rsidR="00BF536D">
        <w:rPr>
          <w:lang w:val="fr-FR"/>
        </w:rPr>
        <w:t xml:space="preserve">qui ont </w:t>
      </w:r>
      <w:r w:rsidRPr="00D04D58">
        <w:rPr>
          <w:lang w:val="fr-FR"/>
        </w:rPr>
        <w:t xml:space="preserve">les mêmes mutations sont souvent </w:t>
      </w:r>
      <w:r w:rsidR="00D04D58" w:rsidRPr="00D04D58">
        <w:rPr>
          <w:lang w:val="fr-FR"/>
        </w:rPr>
        <w:t>affectées</w:t>
      </w:r>
      <w:r w:rsidRPr="00D04D58">
        <w:rPr>
          <w:lang w:val="fr-FR"/>
        </w:rPr>
        <w:t xml:space="preserve"> de façon différente.</w:t>
      </w:r>
      <w:r w:rsidR="00E269B6" w:rsidRPr="00D04D58">
        <w:rPr>
          <w:lang w:val="fr-FR"/>
        </w:rPr>
        <w:t xml:space="preserve"> </w:t>
      </w:r>
      <w:r w:rsidRPr="00D04D58">
        <w:rPr>
          <w:lang w:val="fr-FR"/>
        </w:rPr>
        <w:t>Les enfants situés à l</w:t>
      </w:r>
      <w:r w:rsidR="00210E16" w:rsidRPr="00D04D58">
        <w:rPr>
          <w:lang w:val="fr-FR"/>
        </w:rPr>
        <w:t>’</w:t>
      </w:r>
      <w:r w:rsidRPr="00D04D58">
        <w:rPr>
          <w:lang w:val="fr-FR"/>
        </w:rPr>
        <w:t>extrémité sévère du spectre ne vivent typiquement pas plus d</w:t>
      </w:r>
      <w:r w:rsidR="00210E16" w:rsidRPr="00D04D58">
        <w:rPr>
          <w:lang w:val="fr-FR"/>
        </w:rPr>
        <w:t>’</w:t>
      </w:r>
      <w:r w:rsidRPr="00D04D58">
        <w:rPr>
          <w:lang w:val="fr-FR"/>
        </w:rPr>
        <w:t>un an.</w:t>
      </w:r>
      <w:r w:rsidR="00E269B6" w:rsidRPr="00D04D58">
        <w:rPr>
          <w:lang w:val="fr-FR"/>
        </w:rPr>
        <w:t xml:space="preserve"> </w:t>
      </w:r>
      <w:r w:rsidRPr="00D04D58">
        <w:rPr>
          <w:lang w:val="fr-FR"/>
        </w:rPr>
        <w:t>Les enfants situés à l</w:t>
      </w:r>
      <w:r w:rsidR="00210E16" w:rsidRPr="00D04D58">
        <w:rPr>
          <w:lang w:val="fr-FR"/>
        </w:rPr>
        <w:t>’</w:t>
      </w:r>
      <w:r w:rsidRPr="00D04D58">
        <w:rPr>
          <w:lang w:val="fr-FR"/>
        </w:rPr>
        <w:t>extrémité modérée ou moins sévère du spectre peuvent vivre jusqu</w:t>
      </w:r>
      <w:r w:rsidR="00210E16" w:rsidRPr="00D04D58">
        <w:rPr>
          <w:lang w:val="fr-FR"/>
        </w:rPr>
        <w:t>’</w:t>
      </w:r>
      <w:r w:rsidRPr="00D04D58">
        <w:rPr>
          <w:lang w:val="fr-FR"/>
        </w:rPr>
        <w:t>à l</w:t>
      </w:r>
      <w:r w:rsidR="00210E16" w:rsidRPr="00D04D58">
        <w:rPr>
          <w:lang w:val="fr-FR"/>
        </w:rPr>
        <w:t>’</w:t>
      </w:r>
      <w:r w:rsidRPr="00D04D58">
        <w:rPr>
          <w:lang w:val="fr-FR"/>
        </w:rPr>
        <w:t>enfance, l</w:t>
      </w:r>
      <w:r w:rsidR="00210E16" w:rsidRPr="00D04D58">
        <w:rPr>
          <w:lang w:val="fr-FR"/>
        </w:rPr>
        <w:t>’</w:t>
      </w:r>
      <w:r w:rsidRPr="00D04D58">
        <w:rPr>
          <w:lang w:val="fr-FR"/>
        </w:rPr>
        <w:t>adolescence ou au-delà, mais la plupart des enfants ne vivent pas au-delà de dix ans.</w:t>
      </w:r>
      <w:r w:rsidR="00E269B6" w:rsidRPr="00D04D58">
        <w:rPr>
          <w:lang w:val="fr-FR"/>
        </w:rPr>
        <w:t xml:space="preserve"> </w:t>
      </w:r>
      <w:r w:rsidRPr="00D04D58">
        <w:rPr>
          <w:lang w:val="fr-FR"/>
        </w:rPr>
        <w:t xml:space="preserve">Les troubles peroxysomaux se manifestent par des </w:t>
      </w:r>
      <w:r w:rsidR="004F6791" w:rsidRPr="00D04D58">
        <w:rPr>
          <w:lang w:val="fr-FR"/>
        </w:rPr>
        <w:t>symptômes</w:t>
      </w:r>
      <w:r w:rsidRPr="00D04D58">
        <w:rPr>
          <w:lang w:val="fr-FR"/>
        </w:rPr>
        <w:t xml:space="preserve"> </w:t>
      </w:r>
      <w:r w:rsidR="00BF536D">
        <w:rPr>
          <w:lang w:val="fr-FR"/>
        </w:rPr>
        <w:t>tels que</w:t>
      </w:r>
      <w:r w:rsidRPr="00D04D58">
        <w:rPr>
          <w:lang w:val="fr-FR"/>
        </w:rPr>
        <w:t xml:space="preserve"> la surdité neurosensorielle, la perte de vision, </w:t>
      </w:r>
      <w:r w:rsidR="00BF536D">
        <w:rPr>
          <w:lang w:val="fr-FR"/>
        </w:rPr>
        <w:t xml:space="preserve">de </w:t>
      </w:r>
      <w:r w:rsidRPr="00D04D58">
        <w:rPr>
          <w:lang w:val="fr-FR"/>
        </w:rPr>
        <w:t>l</w:t>
      </w:r>
      <w:r w:rsidR="00210E16" w:rsidRPr="00D04D58">
        <w:rPr>
          <w:lang w:val="fr-FR"/>
        </w:rPr>
        <w:t>’</w:t>
      </w:r>
      <w:r w:rsidRPr="00D04D58">
        <w:rPr>
          <w:lang w:val="fr-FR"/>
        </w:rPr>
        <w:t xml:space="preserve">hypotonie, </w:t>
      </w:r>
      <w:r w:rsidR="00BF536D">
        <w:rPr>
          <w:lang w:val="fr-FR"/>
        </w:rPr>
        <w:t>d</w:t>
      </w:r>
      <w:r w:rsidRPr="00D04D58">
        <w:rPr>
          <w:lang w:val="fr-FR"/>
        </w:rPr>
        <w:t xml:space="preserve">es convulsions, </w:t>
      </w:r>
      <w:r w:rsidR="00BF536D">
        <w:rPr>
          <w:lang w:val="fr-FR"/>
        </w:rPr>
        <w:t>d</w:t>
      </w:r>
      <w:r w:rsidRPr="00D04D58">
        <w:rPr>
          <w:lang w:val="fr-FR"/>
        </w:rPr>
        <w:t xml:space="preserve">es retards de développement, </w:t>
      </w:r>
      <w:r w:rsidR="00BF536D">
        <w:rPr>
          <w:lang w:val="fr-FR"/>
        </w:rPr>
        <w:t>d</w:t>
      </w:r>
      <w:r w:rsidRPr="00D04D58">
        <w:rPr>
          <w:lang w:val="fr-FR"/>
        </w:rPr>
        <w:t xml:space="preserve">es problèmes hépatiques et rénaux, </w:t>
      </w:r>
      <w:r w:rsidR="00BF536D">
        <w:rPr>
          <w:lang w:val="fr-FR"/>
        </w:rPr>
        <w:t>d</w:t>
      </w:r>
      <w:r w:rsidRPr="00D04D58">
        <w:rPr>
          <w:lang w:val="fr-FR"/>
        </w:rPr>
        <w:t xml:space="preserve">es problèmes de formation osseuse, </w:t>
      </w:r>
      <w:r w:rsidR="00BF536D">
        <w:rPr>
          <w:lang w:val="fr-FR"/>
        </w:rPr>
        <w:t>d</w:t>
      </w:r>
      <w:r w:rsidRPr="00D04D58">
        <w:rPr>
          <w:lang w:val="fr-FR"/>
        </w:rPr>
        <w:t>es problèmes d</w:t>
      </w:r>
      <w:r w:rsidR="00210E16" w:rsidRPr="00D04D58">
        <w:rPr>
          <w:lang w:val="fr-FR"/>
        </w:rPr>
        <w:t>’</w:t>
      </w:r>
      <w:r w:rsidRPr="00D04D58">
        <w:rPr>
          <w:lang w:val="fr-FR"/>
        </w:rPr>
        <w:t xml:space="preserve">alimentation et </w:t>
      </w:r>
      <w:r w:rsidR="00BF536D">
        <w:rPr>
          <w:lang w:val="fr-FR"/>
        </w:rPr>
        <w:t xml:space="preserve">de </w:t>
      </w:r>
      <w:r w:rsidRPr="00D04D58">
        <w:rPr>
          <w:lang w:val="fr-FR"/>
        </w:rPr>
        <w:t>l</w:t>
      </w:r>
      <w:r w:rsidR="00210E16" w:rsidRPr="00D04D58">
        <w:rPr>
          <w:lang w:val="fr-FR"/>
        </w:rPr>
        <w:t>’</w:t>
      </w:r>
      <w:r w:rsidRPr="00D04D58">
        <w:rPr>
          <w:lang w:val="fr-FR"/>
        </w:rPr>
        <w:t>insuffisance surrénalienne.</w:t>
      </w:r>
    </w:p>
    <w:p w14:paraId="72685FFB" w14:textId="297B9E63" w:rsidR="00771F3D" w:rsidRPr="00D04D58" w:rsidRDefault="00A40D26" w:rsidP="00210E16">
      <w:pPr>
        <w:pStyle w:val="Bodytext40"/>
        <w:shd w:val="clear" w:color="auto" w:fill="auto"/>
        <w:spacing w:before="0" w:after="0" w:line="269" w:lineRule="exact"/>
        <w:jc w:val="both"/>
        <w:rPr>
          <w:lang w:val="fr-FR"/>
        </w:rPr>
      </w:pPr>
      <w:r w:rsidRPr="00D04D58">
        <w:rPr>
          <w:lang w:val="fr-FR"/>
        </w:rPr>
        <w:t xml:space="preserve">Les enfants </w:t>
      </w:r>
      <w:r w:rsidR="004F6791" w:rsidRPr="00D04D58">
        <w:rPr>
          <w:lang w:val="fr-FR"/>
        </w:rPr>
        <w:t xml:space="preserve">qui se situent </w:t>
      </w:r>
      <w:r w:rsidRPr="00D04D58">
        <w:rPr>
          <w:lang w:val="fr-FR"/>
        </w:rPr>
        <w:t>à l</w:t>
      </w:r>
      <w:r w:rsidR="00210E16" w:rsidRPr="00D04D58">
        <w:rPr>
          <w:lang w:val="fr-FR"/>
        </w:rPr>
        <w:t>’</w:t>
      </w:r>
      <w:r w:rsidRPr="00D04D58">
        <w:rPr>
          <w:lang w:val="fr-FR"/>
        </w:rPr>
        <w:t>extrémité la plus sévère du spectre franchissent généralement très peu d</w:t>
      </w:r>
      <w:r w:rsidR="00210E16" w:rsidRPr="00D04D58">
        <w:rPr>
          <w:lang w:val="fr-FR"/>
        </w:rPr>
        <w:t>’</w:t>
      </w:r>
      <w:r w:rsidRPr="00D04D58">
        <w:rPr>
          <w:lang w:val="fr-FR"/>
        </w:rPr>
        <w:t>étapes de croissance.</w:t>
      </w:r>
      <w:r w:rsidR="00E269B6" w:rsidRPr="00D04D58">
        <w:rPr>
          <w:lang w:val="fr-FR"/>
        </w:rPr>
        <w:t xml:space="preserve"> </w:t>
      </w:r>
      <w:r w:rsidRPr="00D04D58">
        <w:rPr>
          <w:lang w:val="fr-FR"/>
        </w:rPr>
        <w:t xml:space="preserve">Les enfants </w:t>
      </w:r>
      <w:r w:rsidR="004F6791" w:rsidRPr="00D04D58">
        <w:rPr>
          <w:lang w:val="fr-FR"/>
        </w:rPr>
        <w:t xml:space="preserve">situés </w:t>
      </w:r>
      <w:r w:rsidRPr="00D04D58">
        <w:rPr>
          <w:lang w:val="fr-FR"/>
        </w:rPr>
        <w:t>à l</w:t>
      </w:r>
      <w:r w:rsidR="00210E16" w:rsidRPr="00D04D58">
        <w:rPr>
          <w:lang w:val="fr-FR"/>
        </w:rPr>
        <w:t>’</w:t>
      </w:r>
      <w:r w:rsidRPr="00D04D58">
        <w:rPr>
          <w:lang w:val="fr-FR"/>
        </w:rPr>
        <w:t>extrémité la moins sévère du spectre apprennent souvent à marcher, à parler, à lire</w:t>
      </w:r>
      <w:r w:rsidR="004F6791" w:rsidRPr="00D04D58">
        <w:rPr>
          <w:lang w:val="fr-FR"/>
        </w:rPr>
        <w:t>,</w:t>
      </w:r>
      <w:r w:rsidRPr="00D04D58">
        <w:rPr>
          <w:lang w:val="fr-FR"/>
        </w:rPr>
        <w:t xml:space="preserve"> et développent des niveaux d</w:t>
      </w:r>
      <w:r w:rsidR="00210E16" w:rsidRPr="00D04D58">
        <w:rPr>
          <w:lang w:val="fr-FR"/>
        </w:rPr>
        <w:t>’</w:t>
      </w:r>
      <w:r w:rsidRPr="00D04D58">
        <w:rPr>
          <w:lang w:val="fr-FR"/>
        </w:rPr>
        <w:t>autonomie variables.</w:t>
      </w:r>
      <w:r w:rsidR="00E269B6" w:rsidRPr="00D04D58">
        <w:rPr>
          <w:lang w:val="fr-FR"/>
        </w:rPr>
        <w:t xml:space="preserve"> </w:t>
      </w:r>
      <w:r w:rsidRPr="00D04D58">
        <w:rPr>
          <w:lang w:val="fr-FR"/>
        </w:rPr>
        <w:t>Certains enfants subissent une régression entraînant la perte de compétences précédemment acquises.</w:t>
      </w:r>
      <w:r w:rsidR="00E269B6" w:rsidRPr="00D04D58">
        <w:rPr>
          <w:lang w:val="fr-FR"/>
        </w:rPr>
        <w:t xml:space="preserve"> </w:t>
      </w:r>
      <w:r w:rsidRPr="00D04D58">
        <w:rPr>
          <w:lang w:val="fr-FR"/>
        </w:rPr>
        <w:t>Il est donc difficile d</w:t>
      </w:r>
      <w:r w:rsidR="00210E16" w:rsidRPr="00D04D58">
        <w:rPr>
          <w:lang w:val="fr-FR"/>
        </w:rPr>
        <w:t>’</w:t>
      </w:r>
      <w:r w:rsidRPr="00D04D58">
        <w:rPr>
          <w:lang w:val="fr-FR"/>
        </w:rPr>
        <w:t>établir où une personne se situera sur le spectre.</w:t>
      </w:r>
      <w:r w:rsidR="00E269B6" w:rsidRPr="00D04D58">
        <w:rPr>
          <w:lang w:val="fr-FR"/>
        </w:rPr>
        <w:t xml:space="preserve"> </w:t>
      </w:r>
      <w:r w:rsidRPr="00D04D58">
        <w:rPr>
          <w:lang w:val="fr-FR"/>
        </w:rPr>
        <w:t>Des services d</w:t>
      </w:r>
      <w:r w:rsidR="00210E16" w:rsidRPr="00D04D58">
        <w:rPr>
          <w:lang w:val="fr-FR"/>
        </w:rPr>
        <w:t>’</w:t>
      </w:r>
      <w:r w:rsidRPr="00D04D58">
        <w:rPr>
          <w:lang w:val="fr-FR"/>
        </w:rPr>
        <w:t>intervention précoce et de thérapie en continu tels que la kinésithérapie, l</w:t>
      </w:r>
      <w:r w:rsidR="00210E16" w:rsidRPr="00D04D58">
        <w:rPr>
          <w:lang w:val="fr-FR"/>
        </w:rPr>
        <w:t>’</w:t>
      </w:r>
      <w:r w:rsidRPr="00D04D58">
        <w:rPr>
          <w:lang w:val="fr-FR"/>
        </w:rPr>
        <w:t>ergothérapie, l</w:t>
      </w:r>
      <w:r w:rsidR="00210E16" w:rsidRPr="00D04D58">
        <w:rPr>
          <w:lang w:val="fr-FR"/>
        </w:rPr>
        <w:t>’</w:t>
      </w:r>
      <w:r w:rsidRPr="00D04D58">
        <w:rPr>
          <w:lang w:val="fr-FR"/>
        </w:rPr>
        <w:t>orthophonie, la thérapie alimentaire/nutrition, les services d</w:t>
      </w:r>
      <w:r w:rsidR="00210E16" w:rsidRPr="00D04D58">
        <w:rPr>
          <w:lang w:val="fr-FR"/>
        </w:rPr>
        <w:t>’</w:t>
      </w:r>
      <w:r w:rsidRPr="00D04D58">
        <w:rPr>
          <w:lang w:val="fr-FR"/>
        </w:rPr>
        <w:t>audition et de vision sont souvent nécessaires et prescrits pour un enfant atteint d</w:t>
      </w:r>
      <w:r w:rsidR="00210E16" w:rsidRPr="00D04D58">
        <w:rPr>
          <w:lang w:val="fr-FR"/>
        </w:rPr>
        <w:t>’</w:t>
      </w:r>
      <w:r w:rsidRPr="00D04D58">
        <w:rPr>
          <w:lang w:val="fr-FR"/>
        </w:rPr>
        <w:t>un trouble peroxysomal tout au long de sa vie.</w:t>
      </w:r>
      <w:r w:rsidR="00771F3D" w:rsidRPr="00D04D58">
        <w:rPr>
          <w:lang w:val="fr-FR"/>
        </w:rPr>
        <w:br w:type="page"/>
      </w:r>
    </w:p>
    <w:p w14:paraId="29371E24" w14:textId="437862AB" w:rsidR="00A241C4" w:rsidRPr="00D04D58" w:rsidRDefault="00BF536D" w:rsidP="00210E16">
      <w:pPr>
        <w:pStyle w:val="Bodytext40"/>
        <w:shd w:val="clear" w:color="auto" w:fill="auto"/>
        <w:spacing w:before="0" w:after="244" w:line="269" w:lineRule="exact"/>
        <w:jc w:val="both"/>
        <w:rPr>
          <w:lang w:val="fr-FR"/>
        </w:rPr>
      </w:pPr>
      <w:r>
        <w:rPr>
          <w:lang w:val="fr-FR"/>
        </w:rPr>
        <w:lastRenderedPageBreak/>
        <w:t>Il</w:t>
      </w:r>
      <w:r w:rsidR="00A40D26" w:rsidRPr="00D04D58">
        <w:rPr>
          <w:lang w:val="fr-FR"/>
        </w:rPr>
        <w:t xml:space="preserve"> n</w:t>
      </w:r>
      <w:r w:rsidR="00210E16" w:rsidRPr="00D04D58">
        <w:rPr>
          <w:lang w:val="fr-FR"/>
        </w:rPr>
        <w:t>’</w:t>
      </w:r>
      <w:r w:rsidR="00A40D26" w:rsidRPr="00D04D58">
        <w:rPr>
          <w:lang w:val="fr-FR"/>
        </w:rPr>
        <w:t>existe actuellement aucun remède pour les troubles peroxysomaux</w:t>
      </w:r>
      <w:r>
        <w:rPr>
          <w:lang w:val="fr-FR"/>
        </w:rPr>
        <w:t xml:space="preserve"> et on ne traite que les symptômes.</w:t>
      </w:r>
      <w:r w:rsidR="00A40D26" w:rsidRPr="00D04D58">
        <w:rPr>
          <w:lang w:val="fr-FR"/>
        </w:rPr>
        <w:t>L</w:t>
      </w:r>
      <w:r w:rsidR="00210E16" w:rsidRPr="00D04D58">
        <w:rPr>
          <w:lang w:val="fr-FR"/>
        </w:rPr>
        <w:t>’</w:t>
      </w:r>
      <w:r w:rsidR="00A40D26" w:rsidRPr="00D04D58">
        <w:rPr>
          <w:lang w:val="fr-FR"/>
        </w:rPr>
        <w:t>article récemment publié « </w:t>
      </w:r>
      <w:hyperlink r:id="rId8" w:history="1">
        <w:r w:rsidR="00A40D26" w:rsidRPr="00D04D58">
          <w:rPr>
            <w:rStyle w:val="Hyperlink"/>
            <w:lang w:val="fr-FR"/>
          </w:rPr>
          <w:t>Troubles de la biogenèse des peroxysomes du spectre de Zellweger : Un aperçu des diagnostics actuels, des manifestations cliniques et des directives de traitement </w:t>
        </w:r>
      </w:hyperlink>
      <w:r w:rsidR="00A40D26" w:rsidRPr="00D04D58">
        <w:rPr>
          <w:lang w:val="fr-FR"/>
        </w:rPr>
        <w:t>» se trouve ci-joint</w:t>
      </w:r>
      <w:r w:rsidR="00203624">
        <w:rPr>
          <w:lang w:val="fr-FR"/>
        </w:rPr>
        <w:t> </w:t>
      </w:r>
      <w:r w:rsidR="00A40D26" w:rsidRPr="00D04D58">
        <w:rPr>
          <w:lang w:val="fr-FR"/>
        </w:rPr>
        <w:t xml:space="preserve">; vous pouvez également le consulter sur la page </w:t>
      </w:r>
      <w:hyperlink r:id="rId9" w:history="1">
        <w:r w:rsidR="00A40D26" w:rsidRPr="00D04D58">
          <w:rPr>
            <w:rStyle w:val="Hyperlink"/>
            <w:lang w:val="fr-FR"/>
          </w:rPr>
          <w:t>Articles scientifiques</w:t>
        </w:r>
      </w:hyperlink>
      <w:r w:rsidR="00A40D26" w:rsidRPr="00D04D58">
        <w:rPr>
          <w:lang w:val="fr-FR"/>
        </w:rPr>
        <w:t xml:space="preserve"> du site web de la GFPD, ainsi que d</w:t>
      </w:r>
      <w:r w:rsidR="00210E16" w:rsidRPr="00D04D58">
        <w:rPr>
          <w:lang w:val="fr-FR"/>
        </w:rPr>
        <w:t>’</w:t>
      </w:r>
      <w:r w:rsidR="00A40D26" w:rsidRPr="00D04D58">
        <w:rPr>
          <w:lang w:val="fr-FR"/>
        </w:rPr>
        <w:t>autres articles que nous encourageons les familles à lire et à partager. N</w:t>
      </w:r>
      <w:r w:rsidR="00210E16" w:rsidRPr="00D04D58">
        <w:rPr>
          <w:lang w:val="fr-FR"/>
        </w:rPr>
        <w:t>’</w:t>
      </w:r>
      <w:r w:rsidR="00A40D26" w:rsidRPr="00D04D58">
        <w:rPr>
          <w:lang w:val="fr-FR"/>
        </w:rPr>
        <w:t>oubliez pas que ces informations ne doivent pas remplacer votre équipe médicale.</w:t>
      </w:r>
    </w:p>
    <w:p w14:paraId="428C0B97" w14:textId="4DE3017B" w:rsidR="00A241C4" w:rsidRPr="00D04D58" w:rsidRDefault="00A40D26" w:rsidP="00210E16">
      <w:pPr>
        <w:pStyle w:val="Bodytext40"/>
        <w:shd w:val="clear" w:color="auto" w:fill="auto"/>
        <w:spacing w:before="0" w:after="244" w:line="264" w:lineRule="exact"/>
        <w:jc w:val="both"/>
        <w:rPr>
          <w:lang w:val="fr-FR"/>
        </w:rPr>
      </w:pPr>
      <w:r w:rsidRPr="00D04D58">
        <w:rPr>
          <w:lang w:val="fr-FR"/>
        </w:rPr>
        <w:t>Il y a dix ans, je me suis joint</w:t>
      </w:r>
      <w:ins w:id="6" w:author="Administrator" w:date="2021-04-09T15:29:00Z">
        <w:r w:rsidR="00BF536D">
          <w:rPr>
            <w:lang w:val="fr-FR"/>
          </w:rPr>
          <w:t>e</w:t>
        </w:r>
      </w:ins>
      <w:r w:rsidRPr="00D04D58">
        <w:rPr>
          <w:lang w:val="fr-FR"/>
        </w:rPr>
        <w:t xml:space="preserve"> à un petit groupe de parents pour agir et transformer la douleur occasionnée par les diagnostics de nos enfants en quelque chose de positif.</w:t>
      </w:r>
      <w:r w:rsidR="00E269B6" w:rsidRPr="00D04D58">
        <w:rPr>
          <w:lang w:val="fr-FR"/>
        </w:rPr>
        <w:t xml:space="preserve"> </w:t>
      </w:r>
      <w:r w:rsidRPr="00D04D58">
        <w:rPr>
          <w:lang w:val="fr-FR"/>
        </w:rPr>
        <w:t>Nous voulions nous assurer qu</w:t>
      </w:r>
      <w:r w:rsidR="00210E16" w:rsidRPr="00D04D58">
        <w:rPr>
          <w:lang w:val="fr-FR"/>
        </w:rPr>
        <w:t>’</w:t>
      </w:r>
      <w:r w:rsidRPr="00D04D58">
        <w:rPr>
          <w:lang w:val="fr-FR"/>
        </w:rPr>
        <w:t>aucune famille n</w:t>
      </w:r>
      <w:r w:rsidR="00210E16" w:rsidRPr="00D04D58">
        <w:rPr>
          <w:lang w:val="fr-FR"/>
        </w:rPr>
        <w:t>’</w:t>
      </w:r>
      <w:r w:rsidRPr="00D04D58">
        <w:rPr>
          <w:lang w:val="fr-FR"/>
        </w:rPr>
        <w:t>aurait à subir la douleur et l</w:t>
      </w:r>
      <w:r w:rsidR="00210E16" w:rsidRPr="00D04D58">
        <w:rPr>
          <w:lang w:val="fr-FR"/>
        </w:rPr>
        <w:t>’</w:t>
      </w:r>
      <w:r w:rsidRPr="00D04D58">
        <w:rPr>
          <w:lang w:val="fr-FR"/>
        </w:rPr>
        <w:t>isolement d</w:t>
      </w:r>
      <w:r w:rsidR="00210E16" w:rsidRPr="00D04D58">
        <w:rPr>
          <w:lang w:val="fr-FR"/>
        </w:rPr>
        <w:t>’</w:t>
      </w:r>
      <w:r w:rsidRPr="00D04D58">
        <w:rPr>
          <w:lang w:val="fr-FR"/>
        </w:rPr>
        <w:t>un diagnostic de trouble peroxysomal sans pouvoir bénéficier d</w:t>
      </w:r>
      <w:r w:rsidR="00203624">
        <w:rPr>
          <w:lang w:val="fr-FR"/>
        </w:rPr>
        <w:t>’un</w:t>
      </w:r>
      <w:r w:rsidRPr="00D04D58">
        <w:rPr>
          <w:lang w:val="fr-FR"/>
        </w:rPr>
        <w:t xml:space="preserve"> soutien.</w:t>
      </w:r>
      <w:r w:rsidR="00E269B6" w:rsidRPr="00D04D58">
        <w:rPr>
          <w:lang w:val="fr-FR"/>
        </w:rPr>
        <w:t xml:space="preserve"> </w:t>
      </w:r>
      <w:r w:rsidRPr="00D04D58">
        <w:rPr>
          <w:lang w:val="fr-FR"/>
        </w:rPr>
        <w:t>Aujourd</w:t>
      </w:r>
      <w:r w:rsidR="00210E16" w:rsidRPr="00D04D58">
        <w:rPr>
          <w:lang w:val="fr-FR"/>
        </w:rPr>
        <w:t>’</w:t>
      </w:r>
      <w:r w:rsidRPr="00D04D58">
        <w:rPr>
          <w:lang w:val="fr-FR"/>
        </w:rPr>
        <w:t>hui, la GFPD est une organisation caritative publique à but non lucratif de type 501(c)(3), qui s</w:t>
      </w:r>
      <w:r w:rsidR="00210E16" w:rsidRPr="00D04D58">
        <w:rPr>
          <w:lang w:val="fr-FR"/>
        </w:rPr>
        <w:t>’</w:t>
      </w:r>
      <w:r w:rsidRPr="00D04D58">
        <w:rPr>
          <w:lang w:val="fr-FR"/>
        </w:rPr>
        <w:t>engage à améliorer la vie des personnes atteintes de troubles peroxysomaux en finançant la recherche, en se faisant le champion de la collaboration scientifique et en aidant les familles et les professionnels grâce à des programmes éducatifs et de</w:t>
      </w:r>
      <w:r w:rsidR="004F6791" w:rsidRPr="00D04D58">
        <w:rPr>
          <w:lang w:val="fr-FR"/>
        </w:rPr>
        <w:t>s</w:t>
      </w:r>
      <w:r w:rsidRPr="00D04D58">
        <w:rPr>
          <w:lang w:val="fr-FR"/>
        </w:rPr>
        <w:t xml:space="preserve"> services de soutien.</w:t>
      </w:r>
    </w:p>
    <w:p w14:paraId="11A588C2" w14:textId="4AF75122" w:rsidR="00A241C4" w:rsidRPr="00D04D58" w:rsidRDefault="00A44651" w:rsidP="00210E16">
      <w:pPr>
        <w:pStyle w:val="Bodytext40"/>
        <w:shd w:val="clear" w:color="auto" w:fill="auto"/>
        <w:spacing w:before="0" w:after="244" w:line="259" w:lineRule="exact"/>
        <w:jc w:val="both"/>
        <w:rPr>
          <w:lang w:val="fr-FR"/>
        </w:rPr>
      </w:pPr>
      <w:r w:rsidRPr="00D04D58">
        <w:rPr>
          <w:lang w:val="fr-FR"/>
        </w:rPr>
        <w:t>Dans</w:t>
      </w:r>
      <w:r w:rsidR="00A40D26" w:rsidRPr="00D04D58">
        <w:rPr>
          <w:lang w:val="fr-FR"/>
        </w:rPr>
        <w:t xml:space="preserve"> les pages suivantes, vous trouverez plus </w:t>
      </w:r>
      <w:r w:rsidR="004F6791" w:rsidRPr="00D04D58">
        <w:rPr>
          <w:lang w:val="fr-FR"/>
        </w:rPr>
        <w:t>de renseignements</w:t>
      </w:r>
      <w:r w:rsidR="00A40D26" w:rsidRPr="00D04D58">
        <w:rPr>
          <w:lang w:val="fr-FR"/>
        </w:rPr>
        <w:t xml:space="preserve"> sur la GFPD et les différentes façons dont nous soutenons les familles, les professionnels et la recherche.</w:t>
      </w:r>
      <w:r w:rsidR="00E269B6" w:rsidRPr="00D04D58">
        <w:rPr>
          <w:lang w:val="fr-FR"/>
        </w:rPr>
        <w:t xml:space="preserve"> </w:t>
      </w:r>
      <w:r w:rsidR="00A40D26" w:rsidRPr="00D04D58">
        <w:rPr>
          <w:lang w:val="fr-FR"/>
        </w:rPr>
        <w:t xml:space="preserve">Vous trouverez également </w:t>
      </w:r>
      <w:r w:rsidR="004F6791" w:rsidRPr="00D04D58">
        <w:rPr>
          <w:lang w:val="fr-FR"/>
        </w:rPr>
        <w:t xml:space="preserve">des renseignements </w:t>
      </w:r>
      <w:r w:rsidR="00A40D26" w:rsidRPr="00D04D58">
        <w:rPr>
          <w:lang w:val="fr-FR"/>
        </w:rPr>
        <w:t>sur les registres existants et les études actuellement en cours.</w:t>
      </w:r>
    </w:p>
    <w:p w14:paraId="167C3958" w14:textId="55558A34" w:rsidR="00A241C4" w:rsidRPr="00D04D58" w:rsidRDefault="00A40D26" w:rsidP="00210E16">
      <w:pPr>
        <w:pStyle w:val="Bodytext40"/>
        <w:shd w:val="clear" w:color="auto" w:fill="auto"/>
        <w:spacing w:before="0" w:after="276" w:line="254" w:lineRule="exact"/>
        <w:jc w:val="both"/>
        <w:rPr>
          <w:lang w:val="fr-FR"/>
        </w:rPr>
      </w:pPr>
      <w:r w:rsidRPr="00D04D58">
        <w:rPr>
          <w:lang w:val="fr-FR"/>
        </w:rPr>
        <w:t xml:space="preserve">Encore une fois, merci </w:t>
      </w:r>
      <w:r w:rsidR="00BF536D">
        <w:rPr>
          <w:lang w:val="fr-FR"/>
        </w:rPr>
        <w:t xml:space="preserve">de nous avoir </w:t>
      </w:r>
      <w:r w:rsidRPr="00D04D58">
        <w:rPr>
          <w:lang w:val="fr-FR"/>
        </w:rPr>
        <w:t>contact</w:t>
      </w:r>
      <w:r w:rsidR="00BF536D">
        <w:rPr>
          <w:lang w:val="fr-FR"/>
        </w:rPr>
        <w:t>és.</w:t>
      </w:r>
      <w:r w:rsidRPr="00D04D58">
        <w:rPr>
          <w:lang w:val="fr-FR"/>
        </w:rPr>
        <w:t xml:space="preserve"> Je suis vraiment désolée que vous ayez eu besoin de découvrir la GFPD, mais j</w:t>
      </w:r>
      <w:r w:rsidR="00210E16" w:rsidRPr="00D04D58">
        <w:rPr>
          <w:lang w:val="fr-FR"/>
        </w:rPr>
        <w:t>’</w:t>
      </w:r>
      <w:r w:rsidRPr="00D04D58">
        <w:rPr>
          <w:lang w:val="fr-FR"/>
        </w:rPr>
        <w:t>espère que vous trouverez du soutien et de l</w:t>
      </w:r>
      <w:r w:rsidR="00210E16" w:rsidRPr="00D04D58">
        <w:rPr>
          <w:lang w:val="fr-FR"/>
        </w:rPr>
        <w:t>’</w:t>
      </w:r>
      <w:r w:rsidRPr="00D04D58">
        <w:rPr>
          <w:lang w:val="fr-FR"/>
        </w:rPr>
        <w:t>amour au sein de notre communauté.</w:t>
      </w:r>
      <w:r w:rsidR="00E269B6" w:rsidRPr="00D04D58">
        <w:rPr>
          <w:lang w:val="fr-FR"/>
        </w:rPr>
        <w:t xml:space="preserve"> </w:t>
      </w:r>
      <w:r w:rsidRPr="00D04D58">
        <w:rPr>
          <w:lang w:val="fr-FR"/>
        </w:rPr>
        <w:t>Nous sommes impatients de faire votre connaissance et celle de votre famille.</w:t>
      </w:r>
    </w:p>
    <w:p w14:paraId="36B0A7A8" w14:textId="77777777" w:rsidR="00A241C4" w:rsidRPr="00D04D58" w:rsidRDefault="00A40D26" w:rsidP="00210E16">
      <w:pPr>
        <w:pStyle w:val="Bodytext40"/>
        <w:shd w:val="clear" w:color="auto" w:fill="auto"/>
        <w:spacing w:before="0" w:after="0" w:line="210" w:lineRule="exact"/>
        <w:jc w:val="both"/>
        <w:rPr>
          <w:lang w:val="fr-FR"/>
        </w:rPr>
      </w:pPr>
      <w:r w:rsidRPr="00D04D58">
        <w:rPr>
          <w:lang w:val="fr-FR"/>
        </w:rPr>
        <w:t>Avec espoir,</w:t>
      </w:r>
    </w:p>
    <w:p w14:paraId="321CA4D5" w14:textId="77777777" w:rsidR="008D5304" w:rsidRPr="00D04D58" w:rsidRDefault="008D5304" w:rsidP="00210E16">
      <w:pPr>
        <w:pStyle w:val="Bodytext40"/>
        <w:shd w:val="clear" w:color="auto" w:fill="auto"/>
        <w:spacing w:before="0" w:after="0" w:line="210" w:lineRule="exact"/>
        <w:jc w:val="both"/>
        <w:rPr>
          <w:lang w:val="fr-FR"/>
        </w:rPr>
      </w:pPr>
    </w:p>
    <w:p w14:paraId="0FEC6031" w14:textId="77777777" w:rsidR="008D5304" w:rsidRPr="00D04D58" w:rsidRDefault="008D5304" w:rsidP="00210E16">
      <w:pPr>
        <w:pStyle w:val="Bodytext40"/>
        <w:shd w:val="clear" w:color="auto" w:fill="auto"/>
        <w:spacing w:before="0" w:after="0" w:line="210" w:lineRule="exact"/>
        <w:jc w:val="both"/>
        <w:rPr>
          <w:b/>
          <w:bCs/>
          <w:i/>
          <w:iCs/>
          <w:lang w:val="fr-FR"/>
        </w:rPr>
      </w:pPr>
      <w:r w:rsidRPr="00D04D58">
        <w:rPr>
          <w:b/>
          <w:bCs/>
          <w:i/>
          <w:iCs/>
          <w:highlight w:val="yellow"/>
          <w:lang w:val="fr-FR"/>
        </w:rPr>
        <w:t>[Signature]</w:t>
      </w:r>
    </w:p>
    <w:p w14:paraId="7A32DEFC" w14:textId="77777777" w:rsidR="008D5304" w:rsidRPr="00D04D58" w:rsidRDefault="008D5304" w:rsidP="00210E16">
      <w:pPr>
        <w:pStyle w:val="Bodytext40"/>
        <w:shd w:val="clear" w:color="auto" w:fill="auto"/>
        <w:spacing w:before="0" w:after="0" w:line="210" w:lineRule="exact"/>
        <w:jc w:val="both"/>
        <w:rPr>
          <w:b/>
          <w:bCs/>
          <w:i/>
          <w:iCs/>
          <w:lang w:val="fr-FR"/>
        </w:rPr>
      </w:pPr>
    </w:p>
    <w:p w14:paraId="0CA169AD" w14:textId="77777777" w:rsidR="00A241C4" w:rsidRPr="00D04D58" w:rsidRDefault="00A40D26" w:rsidP="00210E16">
      <w:pPr>
        <w:pStyle w:val="Bodytext40"/>
        <w:shd w:val="clear" w:color="auto" w:fill="auto"/>
        <w:spacing w:before="0" w:after="37" w:line="210" w:lineRule="exact"/>
        <w:jc w:val="both"/>
        <w:rPr>
          <w:lang w:val="fr-FR"/>
        </w:rPr>
      </w:pPr>
      <w:r w:rsidRPr="00D04D58">
        <w:rPr>
          <w:lang w:val="fr-FR"/>
        </w:rPr>
        <w:t>Melissa Bryce Gamble</w:t>
      </w:r>
    </w:p>
    <w:p w14:paraId="275FDCB4" w14:textId="77777777" w:rsidR="00A241C4" w:rsidRPr="00D04D58" w:rsidRDefault="00A40D26" w:rsidP="00210E16">
      <w:pPr>
        <w:pStyle w:val="Bodytext40"/>
        <w:shd w:val="clear" w:color="auto" w:fill="auto"/>
        <w:spacing w:before="0" w:after="0" w:line="210" w:lineRule="exact"/>
        <w:jc w:val="both"/>
        <w:rPr>
          <w:lang w:val="fr-FR"/>
        </w:rPr>
      </w:pPr>
      <w:r w:rsidRPr="00D04D58">
        <w:rPr>
          <w:lang w:val="fr-FR"/>
        </w:rPr>
        <w:t>Mère de Ginny, Co-fondatrice et Directrice générale</w:t>
      </w:r>
    </w:p>
    <w:p w14:paraId="23A2AA7A" w14:textId="77777777" w:rsidR="00A241C4" w:rsidRPr="00D04D58" w:rsidRDefault="00A241C4" w:rsidP="00210E16">
      <w:pPr>
        <w:spacing w:line="360" w:lineRule="exact"/>
        <w:rPr>
          <w:lang w:val="fr-FR"/>
        </w:rPr>
      </w:pPr>
    </w:p>
    <w:p w14:paraId="3272CFEE" w14:textId="77777777" w:rsidR="00A241C4" w:rsidRPr="00D04D58" w:rsidRDefault="00A241C4" w:rsidP="00210E16">
      <w:pPr>
        <w:spacing w:line="360" w:lineRule="exact"/>
        <w:rPr>
          <w:lang w:val="fr-FR"/>
        </w:rPr>
      </w:pPr>
    </w:p>
    <w:p w14:paraId="799FAD7B" w14:textId="77777777" w:rsidR="00A241C4" w:rsidRPr="00D04D58" w:rsidRDefault="00771F3D" w:rsidP="00210E16">
      <w:pPr>
        <w:spacing w:line="360" w:lineRule="exact"/>
        <w:rPr>
          <w:rFonts w:asciiTheme="minorHAnsi" w:hAnsiTheme="minorHAnsi" w:cstheme="minorHAnsi"/>
          <w:b/>
          <w:bCs/>
          <w:i/>
          <w:iCs/>
          <w:lang w:val="fr-FR"/>
        </w:rPr>
      </w:pPr>
      <w:r w:rsidRPr="00D04D58">
        <w:rPr>
          <w:rFonts w:asciiTheme="minorHAnsi" w:hAnsiTheme="minorHAnsi" w:cstheme="minorHAnsi"/>
          <w:b/>
          <w:bCs/>
          <w:i/>
          <w:iCs/>
          <w:highlight w:val="yellow"/>
          <w:lang w:val="fr-FR"/>
        </w:rPr>
        <w:t>[Photo]</w:t>
      </w:r>
    </w:p>
    <w:p w14:paraId="7DCF4795" w14:textId="77777777" w:rsidR="00A241C4" w:rsidRPr="00D04D58" w:rsidRDefault="00A241C4" w:rsidP="00210E16">
      <w:pPr>
        <w:spacing w:line="360" w:lineRule="exact"/>
        <w:rPr>
          <w:lang w:val="fr-FR"/>
        </w:rPr>
      </w:pPr>
    </w:p>
    <w:p w14:paraId="13FA21BB" w14:textId="77777777" w:rsidR="00A241C4" w:rsidRPr="00D04D58" w:rsidRDefault="00A241C4" w:rsidP="00210E16">
      <w:pPr>
        <w:spacing w:line="360" w:lineRule="exact"/>
        <w:rPr>
          <w:lang w:val="fr-FR"/>
        </w:rPr>
      </w:pPr>
    </w:p>
    <w:p w14:paraId="7DECCD7C" w14:textId="77777777" w:rsidR="00A241C4" w:rsidRPr="00D04D58" w:rsidRDefault="00A241C4" w:rsidP="00210E16">
      <w:pPr>
        <w:spacing w:line="360" w:lineRule="exact"/>
        <w:rPr>
          <w:lang w:val="fr-FR"/>
        </w:rPr>
      </w:pPr>
    </w:p>
    <w:p w14:paraId="009403FD" w14:textId="77777777" w:rsidR="00A241C4" w:rsidRPr="00D04D58" w:rsidRDefault="00A241C4" w:rsidP="00210E16">
      <w:pPr>
        <w:spacing w:line="698" w:lineRule="exact"/>
        <w:rPr>
          <w:lang w:val="fr-FR"/>
        </w:rPr>
      </w:pPr>
    </w:p>
    <w:p w14:paraId="4969B0CA" w14:textId="77777777" w:rsidR="00771F3D" w:rsidRPr="00D04D58" w:rsidRDefault="00771F3D" w:rsidP="00210E16">
      <w:pPr>
        <w:rPr>
          <w:sz w:val="2"/>
          <w:szCs w:val="2"/>
          <w:lang w:val="fr-FR"/>
        </w:rPr>
      </w:pPr>
      <w:r w:rsidRPr="00D04D58">
        <w:rPr>
          <w:sz w:val="2"/>
          <w:szCs w:val="2"/>
          <w:lang w:val="fr-FR"/>
        </w:rPr>
        <w:br w:type="page"/>
      </w:r>
    </w:p>
    <w:p w14:paraId="76B011D8" w14:textId="77777777" w:rsidR="00A241C4" w:rsidRPr="00D04D58" w:rsidRDefault="00A40D26" w:rsidP="004F6791">
      <w:pPr>
        <w:pStyle w:val="Heading1"/>
      </w:pPr>
      <w:bookmarkStart w:id="7" w:name="bookmark3"/>
      <w:r w:rsidRPr="00D04D58">
        <w:rPr>
          <w:rStyle w:val="Heading31"/>
          <w:rFonts w:ascii="Arial Narrow" w:hAnsi="Arial Narrow"/>
          <w:color w:val="auto"/>
          <w:sz w:val="22"/>
          <w:szCs w:val="22"/>
          <w:lang w:val="fr-FR"/>
        </w:rPr>
        <w:lastRenderedPageBreak/>
        <w:t>La mission de la GFPD</w:t>
      </w:r>
      <w:bookmarkEnd w:id="7"/>
    </w:p>
    <w:p w14:paraId="5BA97651" w14:textId="21A60B10" w:rsidR="00A241C4" w:rsidRPr="00D04D58" w:rsidRDefault="00A40D26" w:rsidP="00210E16">
      <w:pPr>
        <w:pStyle w:val="Bodytext2"/>
        <w:shd w:val="clear" w:color="auto" w:fill="auto"/>
        <w:spacing w:after="244"/>
        <w:ind w:firstLine="0"/>
        <w:rPr>
          <w:lang w:val="fr-FR"/>
        </w:rPr>
      </w:pPr>
      <w:r w:rsidRPr="00D04D58">
        <w:rPr>
          <w:lang w:val="fr-FR"/>
        </w:rPr>
        <w:t>La mission de la GFPD est d</w:t>
      </w:r>
      <w:r w:rsidR="00210E16" w:rsidRPr="00D04D58">
        <w:rPr>
          <w:lang w:val="fr-FR"/>
        </w:rPr>
        <w:t>’</w:t>
      </w:r>
      <w:r w:rsidRPr="00D04D58">
        <w:rPr>
          <w:lang w:val="fr-FR"/>
        </w:rPr>
        <w:t>améliorer la vie des personnes atteintes de troubles peroxysomaux en finançant la recherche, en se faisant le champion de la collaboration scientifique et en donnant aux familles et aux professionnels les moyens d</w:t>
      </w:r>
      <w:r w:rsidR="00210E16" w:rsidRPr="00D04D58">
        <w:rPr>
          <w:lang w:val="fr-FR"/>
        </w:rPr>
        <w:t>’</w:t>
      </w:r>
      <w:r w:rsidRPr="00D04D58">
        <w:rPr>
          <w:lang w:val="fr-FR"/>
        </w:rPr>
        <w:t xml:space="preserve">agir grâce à des programmes éducatifs et des services de soutien. Pour en savoir plus sur la GFPD, veuillez consulter le </w:t>
      </w:r>
      <w:hyperlink r:id="rId10" w:history="1">
        <w:r w:rsidRPr="00D04D58">
          <w:rPr>
            <w:rStyle w:val="Hyperlink"/>
            <w:lang w:val="fr-FR"/>
          </w:rPr>
          <w:t>site web de la GFPD</w:t>
        </w:r>
      </w:hyperlink>
      <w:r w:rsidRPr="00D04D58">
        <w:rPr>
          <w:lang w:val="fr-FR"/>
        </w:rPr>
        <w:t>.</w:t>
      </w:r>
    </w:p>
    <w:p w14:paraId="0F2CDC2B" w14:textId="787F48CD" w:rsidR="00A241C4" w:rsidRPr="00D04D58" w:rsidRDefault="00561856" w:rsidP="004F6791">
      <w:pPr>
        <w:pStyle w:val="Heading1"/>
      </w:pPr>
      <w:bookmarkStart w:id="8" w:name="bookmark4"/>
      <w:r w:rsidRPr="00D04D58">
        <w:rPr>
          <w:rStyle w:val="Heading31"/>
          <w:rFonts w:ascii="Arial Narrow" w:hAnsi="Arial Narrow"/>
          <w:color w:val="auto"/>
          <w:sz w:val="22"/>
          <w:szCs w:val="22"/>
          <w:lang w:val="fr-FR"/>
        </w:rPr>
        <w:t>Les m</w:t>
      </w:r>
      <w:r w:rsidR="00A40D26" w:rsidRPr="00D04D58">
        <w:rPr>
          <w:rStyle w:val="Heading31"/>
          <w:rFonts w:ascii="Arial Narrow" w:hAnsi="Arial Narrow"/>
          <w:color w:val="auto"/>
          <w:sz w:val="22"/>
          <w:szCs w:val="22"/>
          <w:lang w:val="fr-FR"/>
        </w:rPr>
        <w:t>édias sociaux</w:t>
      </w:r>
      <w:bookmarkEnd w:id="8"/>
    </w:p>
    <w:p w14:paraId="47070FD3" w14:textId="43CAA1EF" w:rsidR="00A241C4" w:rsidRPr="00D04D58" w:rsidRDefault="00A40D26" w:rsidP="00A43681">
      <w:pPr>
        <w:pStyle w:val="Bodytext2"/>
        <w:shd w:val="clear" w:color="auto" w:fill="auto"/>
        <w:spacing w:after="120" w:line="288" w:lineRule="exact"/>
        <w:ind w:firstLine="0"/>
        <w:rPr>
          <w:lang w:val="fr-FR"/>
        </w:rPr>
      </w:pPr>
      <w:r w:rsidRPr="00D04D58">
        <w:rPr>
          <w:lang w:val="fr-FR"/>
        </w:rPr>
        <w:t xml:space="preserve">Nous suivre sur les médias sociaux est un excellent moyen pour vous, votre famille et vos amis de recevoir des informations et des mises à jour </w:t>
      </w:r>
      <w:r w:rsidR="004F6791" w:rsidRPr="00D04D58">
        <w:rPr>
          <w:lang w:val="fr-FR"/>
        </w:rPr>
        <w:t>à propos de</w:t>
      </w:r>
      <w:r w:rsidRPr="00D04D58">
        <w:rPr>
          <w:lang w:val="fr-FR"/>
        </w:rPr>
        <w:t xml:space="preserve"> la GFPD, </w:t>
      </w:r>
      <w:r w:rsidR="004F6791" w:rsidRPr="00D04D58">
        <w:rPr>
          <w:lang w:val="fr-FR"/>
        </w:rPr>
        <w:t>d</w:t>
      </w:r>
      <w:r w:rsidRPr="00D04D58">
        <w:rPr>
          <w:lang w:val="fr-FR"/>
        </w:rPr>
        <w:t xml:space="preserve">es troubles peroxysomaux et </w:t>
      </w:r>
      <w:r w:rsidR="004F6791" w:rsidRPr="00D04D58">
        <w:rPr>
          <w:lang w:val="fr-FR"/>
        </w:rPr>
        <w:t>d</w:t>
      </w:r>
      <w:r w:rsidRPr="00D04D58">
        <w:rPr>
          <w:lang w:val="fr-FR"/>
        </w:rPr>
        <w:t>es événements prévus près de chez vous.</w:t>
      </w:r>
      <w:r w:rsidR="00E269B6" w:rsidRPr="00D04D58">
        <w:rPr>
          <w:lang w:val="fr-FR"/>
        </w:rPr>
        <w:t xml:space="preserve"> </w:t>
      </w:r>
      <w:r w:rsidRPr="00D04D58">
        <w:rPr>
          <w:lang w:val="fr-FR"/>
        </w:rPr>
        <w:t>Vous pouvez nous retrouver et nous suivre sur les sites suivants :</w:t>
      </w:r>
    </w:p>
    <w:p w14:paraId="74F6DFF3" w14:textId="26F80D35" w:rsidR="00211301" w:rsidRPr="00D04D58" w:rsidRDefault="00625F1E" w:rsidP="00A43681">
      <w:pPr>
        <w:pStyle w:val="Bodytext2"/>
        <w:shd w:val="clear" w:color="auto" w:fill="auto"/>
        <w:spacing w:after="120" w:line="240" w:lineRule="auto"/>
        <w:ind w:left="708" w:firstLine="0"/>
        <w:jc w:val="left"/>
        <w:rPr>
          <w:lang w:val="fr-FR"/>
        </w:rPr>
      </w:pPr>
      <w:hyperlink r:id="rId11" w:history="1">
        <w:r w:rsidR="00211301" w:rsidRPr="00D04D58">
          <w:rPr>
            <w:rStyle w:val="Hyperlink"/>
            <w:lang w:val="fr-FR"/>
          </w:rPr>
          <w:t>Page publique de la GFPD sur Facebook</w:t>
        </w:r>
      </w:hyperlink>
    </w:p>
    <w:p w14:paraId="4A35C5A4" w14:textId="1A7CA77E" w:rsidR="00A241C4" w:rsidRPr="00D04D58" w:rsidRDefault="00D04D58" w:rsidP="00A43681">
      <w:pPr>
        <w:pStyle w:val="Bodytext2"/>
        <w:shd w:val="clear" w:color="auto" w:fill="auto"/>
        <w:spacing w:after="120" w:line="240" w:lineRule="auto"/>
        <w:ind w:left="708" w:firstLine="0"/>
        <w:rPr>
          <w:lang w:val="fr-FR"/>
        </w:rPr>
      </w:pPr>
      <w:r w:rsidRPr="00D04D58">
        <w:rPr>
          <w:lang w:val="fr-FR"/>
        </w:rPr>
        <w:t>Instagram :</w:t>
      </w:r>
      <w:r w:rsidR="00211301" w:rsidRPr="00D04D58">
        <w:rPr>
          <w:lang w:val="fr-FR"/>
        </w:rPr>
        <w:t xml:space="preserve"> </w:t>
      </w:r>
      <w:r w:rsidR="00211301" w:rsidRPr="00D04D58">
        <w:rPr>
          <w:lang w:val="fr-FR"/>
        </w:rPr>
        <w:tab/>
        <w:t>@theGFPD</w:t>
      </w:r>
    </w:p>
    <w:p w14:paraId="0BEC05D7" w14:textId="0BAB8E41" w:rsidR="00211301" w:rsidRPr="00D04D58" w:rsidRDefault="00D04D58" w:rsidP="00A43681">
      <w:pPr>
        <w:pStyle w:val="Bodytext2"/>
        <w:shd w:val="clear" w:color="auto" w:fill="auto"/>
        <w:spacing w:after="120" w:line="240" w:lineRule="auto"/>
        <w:ind w:left="708" w:firstLine="0"/>
        <w:rPr>
          <w:lang w:val="fr-FR"/>
        </w:rPr>
      </w:pPr>
      <w:r w:rsidRPr="00D04D58">
        <w:rPr>
          <w:lang w:val="fr-FR"/>
        </w:rPr>
        <w:t>Twitter :</w:t>
      </w:r>
      <w:r w:rsidR="00211301" w:rsidRPr="00D04D58">
        <w:rPr>
          <w:lang w:val="fr-FR"/>
        </w:rPr>
        <w:t xml:space="preserve"> </w:t>
      </w:r>
      <w:r w:rsidR="00211301" w:rsidRPr="00D04D58">
        <w:rPr>
          <w:lang w:val="fr-FR"/>
        </w:rPr>
        <w:tab/>
        <w:t>@theGFPD</w:t>
      </w:r>
    </w:p>
    <w:p w14:paraId="78A8B3BD" w14:textId="019067BA" w:rsidR="00A241C4" w:rsidRPr="00D04D58" w:rsidRDefault="00A40D26" w:rsidP="00A43681">
      <w:pPr>
        <w:pStyle w:val="Bodytext2"/>
        <w:shd w:val="clear" w:color="auto" w:fill="auto"/>
        <w:spacing w:line="240" w:lineRule="auto"/>
        <w:ind w:left="708" w:firstLine="0"/>
        <w:jc w:val="left"/>
        <w:rPr>
          <w:lang w:val="fr-FR"/>
        </w:rPr>
      </w:pPr>
      <w:r w:rsidRPr="00D04D58">
        <w:rPr>
          <w:lang w:val="fr-FR"/>
        </w:rPr>
        <w:t xml:space="preserve">Visitez et partagez la </w:t>
      </w:r>
      <w:hyperlink r:id="rId12" w:history="1">
        <w:r w:rsidRPr="00D04D58">
          <w:rPr>
            <w:rStyle w:val="Hyperlink"/>
            <w:lang w:val="fr-FR"/>
          </w:rPr>
          <w:t>chaîne YouTube de la GFPD</w:t>
        </w:r>
      </w:hyperlink>
      <w:r w:rsidRPr="00D04D58">
        <w:rPr>
          <w:lang w:val="fr-FR"/>
        </w:rPr>
        <w:t xml:space="preserve"> pour regarder et en savoir plus sur la GFPD, sa mission, nos familles et les chercheurs.</w:t>
      </w:r>
    </w:p>
    <w:p w14:paraId="7B04410F" w14:textId="5A78C252" w:rsidR="00A241C4" w:rsidRPr="00D04D58" w:rsidRDefault="00A40D26" w:rsidP="004F6791">
      <w:pPr>
        <w:pStyle w:val="Heading1"/>
        <w:rPr>
          <w:rStyle w:val="Bodytext21"/>
          <w:rFonts w:ascii="Arial Narrow" w:hAnsi="Arial Narrow"/>
          <w:color w:val="auto"/>
          <w:sz w:val="24"/>
          <w:szCs w:val="24"/>
          <w:lang w:val="fr-FR"/>
        </w:rPr>
      </w:pPr>
      <w:r w:rsidRPr="00D04D58">
        <w:rPr>
          <w:rStyle w:val="Bodytext21"/>
          <w:rFonts w:ascii="Arial Narrow" w:hAnsi="Arial Narrow"/>
          <w:color w:val="auto"/>
          <w:lang w:val="fr-FR"/>
        </w:rPr>
        <w:t>Comment s</w:t>
      </w:r>
      <w:r w:rsidR="00210E16" w:rsidRPr="00D04D58">
        <w:rPr>
          <w:rStyle w:val="Bodytext21"/>
          <w:rFonts w:ascii="Arial Narrow" w:hAnsi="Arial Narrow"/>
          <w:color w:val="auto"/>
          <w:lang w:val="fr-FR"/>
        </w:rPr>
        <w:t>’</w:t>
      </w:r>
      <w:r w:rsidRPr="00D04D58">
        <w:rPr>
          <w:rStyle w:val="Bodytext21"/>
          <w:rFonts w:ascii="Arial Narrow" w:hAnsi="Arial Narrow"/>
          <w:color w:val="auto"/>
          <w:lang w:val="fr-FR"/>
        </w:rPr>
        <w:t>impliquer</w:t>
      </w:r>
    </w:p>
    <w:p w14:paraId="65C3A246" w14:textId="77777777" w:rsidR="00A44651" w:rsidRPr="00D04D58" w:rsidRDefault="00A44651" w:rsidP="00A44651">
      <w:pPr>
        <w:rPr>
          <w:lang w:val="fr-FR"/>
        </w:rPr>
      </w:pPr>
    </w:p>
    <w:p w14:paraId="6D40CFC3" w14:textId="4025886E" w:rsidR="00A241C4" w:rsidRPr="00D04D58" w:rsidRDefault="00A40D26" w:rsidP="00210E16">
      <w:pPr>
        <w:pStyle w:val="Bodytext2"/>
        <w:numPr>
          <w:ilvl w:val="0"/>
          <w:numId w:val="1"/>
        </w:numPr>
        <w:shd w:val="clear" w:color="auto" w:fill="auto"/>
        <w:tabs>
          <w:tab w:val="left" w:pos="762"/>
        </w:tabs>
        <w:spacing w:after="180" w:line="288" w:lineRule="exact"/>
        <w:ind w:left="760" w:hanging="360"/>
        <w:rPr>
          <w:lang w:val="fr-FR"/>
        </w:rPr>
      </w:pPr>
      <w:r w:rsidRPr="00D04D58">
        <w:rPr>
          <w:rFonts w:ascii="Arial Narrow" w:hAnsi="Arial Narrow"/>
          <w:b/>
          <w:bCs/>
          <w:lang w:val="fr-FR"/>
        </w:rPr>
        <w:t>L</w:t>
      </w:r>
      <w:r w:rsidR="00210E16" w:rsidRPr="00D04D58">
        <w:rPr>
          <w:rFonts w:ascii="Arial Narrow" w:hAnsi="Arial Narrow"/>
          <w:b/>
          <w:bCs/>
          <w:lang w:val="fr-FR"/>
        </w:rPr>
        <w:t>’</w:t>
      </w:r>
      <w:r w:rsidRPr="00D04D58">
        <w:rPr>
          <w:rFonts w:ascii="Arial Narrow" w:hAnsi="Arial Narrow"/>
          <w:b/>
          <w:bCs/>
          <w:lang w:val="fr-FR"/>
        </w:rPr>
        <w:t>annuaire des familles de la GFPD</w:t>
      </w:r>
      <w:r w:rsidRPr="00D04D58">
        <w:rPr>
          <w:lang w:val="fr-FR"/>
        </w:rPr>
        <w:t xml:space="preserve"> tient à jour la liste la plus complète au monde des patients atteints d</w:t>
      </w:r>
      <w:r w:rsidR="00210E16" w:rsidRPr="00D04D58">
        <w:rPr>
          <w:lang w:val="fr-FR"/>
        </w:rPr>
        <w:t>’</w:t>
      </w:r>
      <w:r w:rsidRPr="00D04D58">
        <w:rPr>
          <w:lang w:val="fr-FR"/>
        </w:rPr>
        <w:t>un trouble peroxysomal.</w:t>
      </w:r>
      <w:r w:rsidR="00E269B6" w:rsidRPr="00D04D58">
        <w:rPr>
          <w:lang w:val="fr-FR"/>
        </w:rPr>
        <w:t xml:space="preserve"> </w:t>
      </w:r>
      <w:r w:rsidRPr="00D04D58">
        <w:rPr>
          <w:lang w:val="fr-FR"/>
        </w:rPr>
        <w:t>L</w:t>
      </w:r>
      <w:r w:rsidR="00210E16" w:rsidRPr="00D04D58">
        <w:rPr>
          <w:lang w:val="fr-FR"/>
        </w:rPr>
        <w:t>’</w:t>
      </w:r>
      <w:r w:rsidRPr="00D04D58">
        <w:rPr>
          <w:lang w:val="fr-FR"/>
        </w:rPr>
        <w:t>annuaire des familles (connu auparavant de 2010 à 2018 sous le nom de Registre des familles de la GFPD) est une base de données complète et sécurisée.</w:t>
      </w:r>
      <w:r w:rsidR="00E269B6" w:rsidRPr="00D04D58">
        <w:rPr>
          <w:lang w:val="fr-FR"/>
        </w:rPr>
        <w:t xml:space="preserve"> </w:t>
      </w:r>
      <w:r w:rsidRPr="00D04D58">
        <w:rPr>
          <w:lang w:val="fr-FR"/>
        </w:rPr>
        <w:t xml:space="preserve">Nous vous invitons à vous inscrire </w:t>
      </w:r>
      <w:r w:rsidR="004F6791" w:rsidRPr="00D04D58">
        <w:rPr>
          <w:lang w:val="fr-FR"/>
        </w:rPr>
        <w:t>sur</w:t>
      </w:r>
      <w:r w:rsidRPr="00D04D58">
        <w:rPr>
          <w:lang w:val="fr-FR"/>
        </w:rPr>
        <w:t xml:space="preserve"> notre </w:t>
      </w:r>
      <w:hyperlink r:id="rId13" w:history="1">
        <w:r w:rsidRPr="00D04D58">
          <w:rPr>
            <w:rStyle w:val="Hyperlink"/>
            <w:lang w:val="fr-FR"/>
          </w:rPr>
          <w:t>Annuaire des familles de la GFPD</w:t>
        </w:r>
      </w:hyperlink>
    </w:p>
    <w:p w14:paraId="6A6F5AA8" w14:textId="72564363" w:rsidR="00A241C4" w:rsidRPr="00D04D58" w:rsidRDefault="00A40D26" w:rsidP="00210E16">
      <w:pPr>
        <w:pStyle w:val="Bodytext2"/>
        <w:numPr>
          <w:ilvl w:val="0"/>
          <w:numId w:val="1"/>
        </w:numPr>
        <w:shd w:val="clear" w:color="auto" w:fill="auto"/>
        <w:tabs>
          <w:tab w:val="left" w:pos="762"/>
        </w:tabs>
        <w:spacing w:after="176" w:line="288" w:lineRule="exact"/>
        <w:ind w:left="760" w:hanging="360"/>
        <w:rPr>
          <w:lang w:val="fr-FR"/>
        </w:rPr>
      </w:pPr>
      <w:r w:rsidRPr="00D04D58">
        <w:rPr>
          <w:rFonts w:ascii="Arial Narrow" w:hAnsi="Arial Narrow"/>
          <w:b/>
          <w:bCs/>
          <w:lang w:val="fr-FR"/>
        </w:rPr>
        <w:t>L</w:t>
      </w:r>
      <w:r w:rsidR="00210E16" w:rsidRPr="00D04D58">
        <w:rPr>
          <w:rFonts w:ascii="Arial Narrow" w:hAnsi="Arial Narrow"/>
          <w:b/>
          <w:bCs/>
          <w:lang w:val="fr-FR"/>
        </w:rPr>
        <w:t>’</w:t>
      </w:r>
      <w:r w:rsidRPr="00D04D58">
        <w:rPr>
          <w:rFonts w:ascii="Arial Narrow" w:hAnsi="Arial Narrow"/>
          <w:b/>
          <w:bCs/>
          <w:lang w:val="fr-FR"/>
        </w:rPr>
        <w:t>étude de McGill sur l</w:t>
      </w:r>
      <w:r w:rsidR="00210E16" w:rsidRPr="00D04D58">
        <w:rPr>
          <w:rFonts w:ascii="Arial Narrow" w:hAnsi="Arial Narrow"/>
          <w:b/>
          <w:bCs/>
          <w:lang w:val="fr-FR"/>
        </w:rPr>
        <w:t>’</w:t>
      </w:r>
      <w:r w:rsidRPr="00D04D58">
        <w:rPr>
          <w:rFonts w:ascii="Arial Narrow" w:hAnsi="Arial Narrow"/>
          <w:b/>
          <w:bCs/>
          <w:lang w:val="fr-FR"/>
        </w:rPr>
        <w:t>histoire naturelle</w:t>
      </w:r>
      <w:r w:rsidRPr="00D04D58">
        <w:rPr>
          <w:lang w:val="fr-FR"/>
        </w:rPr>
        <w:t xml:space="preserve"> est un moyen facile de participer à la recherche sur les troubles peroxysomaux. L</w:t>
      </w:r>
      <w:r w:rsidR="00210E16" w:rsidRPr="00D04D58">
        <w:rPr>
          <w:lang w:val="fr-FR"/>
        </w:rPr>
        <w:t>’</w:t>
      </w:r>
      <w:r w:rsidRPr="00D04D58">
        <w:rPr>
          <w:lang w:val="fr-FR"/>
        </w:rPr>
        <w:t>Institut de recherche du Centre universitaire de santé McGill à Montréal, Québec, Canada, vous invite à participer à un projet d</w:t>
      </w:r>
      <w:r w:rsidR="00210E16" w:rsidRPr="00D04D58">
        <w:rPr>
          <w:lang w:val="fr-FR"/>
        </w:rPr>
        <w:t>’</w:t>
      </w:r>
      <w:r w:rsidRPr="00D04D58">
        <w:rPr>
          <w:lang w:val="fr-FR"/>
        </w:rPr>
        <w:t>étude</w:t>
      </w:r>
      <w:r w:rsidR="00BF536D">
        <w:rPr>
          <w:lang w:val="fr-FR"/>
        </w:rPr>
        <w:t xml:space="preserve"> longitudinale</w:t>
      </w:r>
      <w:r w:rsidRPr="00D04D58">
        <w:rPr>
          <w:lang w:val="fr-FR"/>
        </w:rPr>
        <w:t xml:space="preserve"> sur l</w:t>
      </w:r>
      <w:r w:rsidR="00210E16" w:rsidRPr="00D04D58">
        <w:rPr>
          <w:lang w:val="fr-FR"/>
        </w:rPr>
        <w:t>’</w:t>
      </w:r>
      <w:r w:rsidRPr="00D04D58">
        <w:rPr>
          <w:lang w:val="fr-FR"/>
        </w:rPr>
        <w:t>histoire naturelle de la biogenèse des peroxysomes et des troubles connexes.</w:t>
      </w:r>
      <w:r w:rsidR="00E269B6" w:rsidRPr="00D04D58">
        <w:rPr>
          <w:lang w:val="fr-FR"/>
        </w:rPr>
        <w:t xml:space="preserve"> </w:t>
      </w:r>
      <w:r w:rsidRPr="00D04D58">
        <w:rPr>
          <w:lang w:val="fr-FR"/>
        </w:rPr>
        <w:t>Vous n</w:t>
      </w:r>
      <w:r w:rsidR="00210E16" w:rsidRPr="00D04D58">
        <w:rPr>
          <w:lang w:val="fr-FR"/>
        </w:rPr>
        <w:t>’</w:t>
      </w:r>
      <w:r w:rsidRPr="00D04D58">
        <w:rPr>
          <w:lang w:val="fr-FR"/>
        </w:rPr>
        <w:t>avez pas besoin de vous rendre à Montréal pour participer à cette étude. La participation à ce projet exige très peu de temps.</w:t>
      </w:r>
      <w:r w:rsidR="00E269B6" w:rsidRPr="00D04D58">
        <w:rPr>
          <w:lang w:val="fr-FR"/>
        </w:rPr>
        <w:t xml:space="preserve"> </w:t>
      </w:r>
      <w:r w:rsidRPr="00D04D58">
        <w:rPr>
          <w:lang w:val="fr-FR"/>
        </w:rPr>
        <w:t xml:space="preserve">Pour vous inscrire et pour obtenir plus de renseignements, veuillez envoyer un courriel à Christine </w:t>
      </w:r>
      <w:proofErr w:type="spellStart"/>
      <w:r w:rsidRPr="00D04D58">
        <w:rPr>
          <w:lang w:val="fr-FR"/>
        </w:rPr>
        <w:t>Ye</w:t>
      </w:r>
      <w:ins w:id="9" w:author="Administrator" w:date="2021-04-09T15:33:00Z">
        <w:r w:rsidR="00BF536D">
          <w:rPr>
            <w:lang w:val="fr-FR"/>
          </w:rPr>
          <w:t>r</w:t>
        </w:r>
      </w:ins>
      <w:r w:rsidRPr="00D04D58">
        <w:rPr>
          <w:lang w:val="fr-FR"/>
        </w:rPr>
        <w:t>geau</w:t>
      </w:r>
      <w:proofErr w:type="spellEnd"/>
      <w:r w:rsidRPr="00D04D58">
        <w:rPr>
          <w:lang w:val="fr-FR"/>
        </w:rPr>
        <w:t xml:space="preserve"> à </w:t>
      </w:r>
      <w:ins w:id="10" w:author="Administrator" w:date="2021-04-09T15:34:00Z">
        <w:r w:rsidR="00907249">
          <w:rPr>
            <w:lang w:val="fr-FR"/>
          </w:rPr>
          <w:fldChar w:fldCharType="begin"/>
        </w:r>
        <w:r w:rsidR="00907249">
          <w:rPr>
            <w:lang w:val="fr-FR"/>
          </w:rPr>
          <w:instrText xml:space="preserve"> HYPERLINK "mailto:</w:instrText>
        </w:r>
      </w:ins>
      <w:r w:rsidR="00907249" w:rsidRPr="00907249">
        <w:rPr>
          <w:rPrChange w:id="11" w:author="Administrator" w:date="2021-04-09T15:34:00Z">
            <w:rPr>
              <w:rStyle w:val="Hyperlink"/>
              <w:lang w:val="fr-FR"/>
            </w:rPr>
          </w:rPrChange>
        </w:rPr>
        <w:instrText>pbd.genetics@</w:instrText>
      </w:r>
      <w:ins w:id="12" w:author="Administrator" w:date="2021-04-09T15:33:00Z">
        <w:r w:rsidR="00907249" w:rsidRPr="00907249">
          <w:rPr>
            <w:rPrChange w:id="13" w:author="Administrator" w:date="2021-04-09T15:34:00Z">
              <w:rPr>
                <w:rStyle w:val="Hyperlink"/>
                <w:lang w:val="fr-FR"/>
              </w:rPr>
            </w:rPrChange>
          </w:rPr>
          <w:instrText>m</w:instrText>
        </w:r>
      </w:ins>
      <w:r w:rsidR="00907249" w:rsidRPr="00907249">
        <w:rPr>
          <w:rPrChange w:id="14" w:author="Administrator" w:date="2021-04-09T15:34:00Z">
            <w:rPr>
              <w:rStyle w:val="Hyperlink"/>
              <w:lang w:val="fr-FR"/>
            </w:rPr>
          </w:rPrChange>
        </w:rPr>
        <w:instrText>c</w:instrText>
      </w:r>
      <w:ins w:id="15" w:author="Administrator" w:date="2021-04-09T15:33:00Z">
        <w:r w:rsidR="00907249" w:rsidRPr="00907249">
          <w:rPr>
            <w:rPrChange w:id="16" w:author="Administrator" w:date="2021-04-09T15:34:00Z">
              <w:rPr>
                <w:rStyle w:val="Hyperlink"/>
                <w:lang w:val="fr-FR"/>
              </w:rPr>
            </w:rPrChange>
          </w:rPr>
          <w:instrText>g</w:instrText>
        </w:r>
      </w:ins>
      <w:r w:rsidR="00907249" w:rsidRPr="00907249">
        <w:rPr>
          <w:rPrChange w:id="17" w:author="Administrator" w:date="2021-04-09T15:34:00Z">
            <w:rPr>
              <w:rStyle w:val="Hyperlink"/>
              <w:lang w:val="fr-FR"/>
            </w:rPr>
          </w:rPrChange>
        </w:rPr>
        <w:instrText>ill.ca</w:instrText>
      </w:r>
      <w:ins w:id="18" w:author="Administrator" w:date="2021-04-09T15:34:00Z">
        <w:r w:rsidR="00907249">
          <w:rPr>
            <w:lang w:val="fr-FR"/>
          </w:rPr>
          <w:instrText xml:space="preserve">" </w:instrText>
        </w:r>
        <w:r w:rsidR="00907249">
          <w:rPr>
            <w:lang w:val="fr-FR"/>
          </w:rPr>
          <w:fldChar w:fldCharType="separate"/>
        </w:r>
      </w:ins>
      <w:r w:rsidR="00907249" w:rsidRPr="00907249">
        <w:rPr>
          <w:rStyle w:val="Hyperlink"/>
          <w:lang w:val="fr-FR"/>
        </w:rPr>
        <w:t>pbd.genetics@</w:t>
      </w:r>
      <w:ins w:id="19" w:author="Administrator" w:date="2021-04-09T15:33:00Z">
        <w:r w:rsidR="00907249" w:rsidRPr="00B016B0">
          <w:rPr>
            <w:rStyle w:val="Hyperlink"/>
            <w:lang w:val="fr-FR"/>
          </w:rPr>
          <w:t>m</w:t>
        </w:r>
      </w:ins>
      <w:r w:rsidR="00907249" w:rsidRPr="0000303A">
        <w:rPr>
          <w:rStyle w:val="Hyperlink"/>
          <w:lang w:val="fr-FR"/>
        </w:rPr>
        <w:t>c</w:t>
      </w:r>
      <w:ins w:id="20" w:author="Administrator" w:date="2021-04-09T15:33:00Z">
        <w:r w:rsidR="00907249" w:rsidRPr="0000303A">
          <w:rPr>
            <w:rStyle w:val="Hyperlink"/>
            <w:lang w:val="fr-FR"/>
          </w:rPr>
          <w:t>g</w:t>
        </w:r>
      </w:ins>
      <w:r w:rsidR="00907249" w:rsidRPr="00C44581">
        <w:rPr>
          <w:rStyle w:val="Hyperlink"/>
          <w:lang w:val="fr-FR"/>
        </w:rPr>
        <w:t>ill.ca</w:t>
      </w:r>
      <w:ins w:id="21" w:author="Administrator" w:date="2021-04-09T15:34:00Z">
        <w:r w:rsidR="00907249">
          <w:rPr>
            <w:lang w:val="fr-FR"/>
          </w:rPr>
          <w:fldChar w:fldCharType="end"/>
        </w:r>
      </w:ins>
      <w:r w:rsidRPr="00D04D58">
        <w:rPr>
          <w:lang w:val="fr-FR"/>
        </w:rPr>
        <w:t>.</w:t>
      </w:r>
    </w:p>
    <w:p w14:paraId="4CF5D1BF" w14:textId="12103FE0" w:rsidR="00211301" w:rsidRPr="00D04D58" w:rsidRDefault="00A40D26" w:rsidP="00210E16">
      <w:pPr>
        <w:pStyle w:val="Bodytext2"/>
        <w:numPr>
          <w:ilvl w:val="0"/>
          <w:numId w:val="1"/>
        </w:numPr>
        <w:shd w:val="clear" w:color="auto" w:fill="auto"/>
        <w:tabs>
          <w:tab w:val="left" w:pos="762"/>
        </w:tabs>
        <w:spacing w:after="0"/>
        <w:ind w:left="760" w:hanging="360"/>
        <w:rPr>
          <w:rStyle w:val="Bodytext21"/>
          <w:lang w:val="fr-FR"/>
        </w:rPr>
      </w:pPr>
      <w:r w:rsidRPr="00D04D58">
        <w:rPr>
          <w:rFonts w:ascii="Arial Narrow" w:hAnsi="Arial Narrow"/>
          <w:b/>
          <w:bCs/>
          <w:lang w:val="fr-FR"/>
        </w:rPr>
        <w:t>Les collectes de fonds et les événements</w:t>
      </w:r>
      <w:r w:rsidRPr="00D04D58">
        <w:rPr>
          <w:b/>
          <w:bCs/>
          <w:lang w:val="fr-FR"/>
        </w:rPr>
        <w:t xml:space="preserve"> </w:t>
      </w:r>
      <w:r w:rsidRPr="00D04D58">
        <w:rPr>
          <w:lang w:val="fr-FR"/>
        </w:rPr>
        <w:t>sont d</w:t>
      </w:r>
      <w:r w:rsidR="00210E16" w:rsidRPr="00D04D58">
        <w:rPr>
          <w:lang w:val="fr-FR"/>
        </w:rPr>
        <w:t>’</w:t>
      </w:r>
      <w:r w:rsidRPr="00D04D58">
        <w:rPr>
          <w:lang w:val="fr-FR"/>
        </w:rPr>
        <w:t>excellents moyens de rencontrer d</w:t>
      </w:r>
      <w:r w:rsidR="00210E16" w:rsidRPr="00D04D58">
        <w:rPr>
          <w:lang w:val="fr-FR"/>
        </w:rPr>
        <w:t>’</w:t>
      </w:r>
      <w:r w:rsidRPr="00D04D58">
        <w:rPr>
          <w:lang w:val="fr-FR"/>
        </w:rPr>
        <w:t xml:space="preserve">autres personnes et de soutenir la mission de la GFPD. Pour en savoir plus sur les prochains </w:t>
      </w:r>
      <w:hyperlink r:id="rId14" w:history="1">
        <w:r w:rsidRPr="00D04D58">
          <w:rPr>
            <w:rStyle w:val="Hyperlink"/>
            <w:lang w:val="fr-FR"/>
          </w:rPr>
          <w:t>événements</w:t>
        </w:r>
      </w:hyperlink>
      <w:r w:rsidRPr="00D04D58">
        <w:rPr>
          <w:lang w:val="fr-FR"/>
        </w:rPr>
        <w:t xml:space="preserve"> et </w:t>
      </w:r>
      <w:hyperlink r:id="rId15" w:history="1">
        <w:r w:rsidRPr="00D04D58">
          <w:rPr>
            <w:rStyle w:val="Hyperlink"/>
            <w:lang w:val="fr-FR"/>
          </w:rPr>
          <w:t>collectes de fonds de la GFPD</w:t>
        </w:r>
      </w:hyperlink>
      <w:r w:rsidRPr="00D04D58">
        <w:rPr>
          <w:lang w:val="fr-FR"/>
        </w:rPr>
        <w:t xml:space="preserve">, visitez la section Agir du </w:t>
      </w:r>
      <w:hyperlink r:id="rId16" w:history="1">
        <w:r w:rsidRPr="00D04D58">
          <w:rPr>
            <w:rStyle w:val="Hyperlink"/>
            <w:lang w:val="fr-FR"/>
          </w:rPr>
          <w:t>site web de la GFPD</w:t>
        </w:r>
      </w:hyperlink>
      <w:r w:rsidRPr="00D04D58">
        <w:rPr>
          <w:lang w:val="fr-FR"/>
        </w:rPr>
        <w:t>.</w:t>
      </w:r>
      <w:r w:rsidR="00E269B6" w:rsidRPr="00D04D58">
        <w:rPr>
          <w:lang w:val="fr-FR"/>
        </w:rPr>
        <w:t xml:space="preserve"> </w:t>
      </w:r>
    </w:p>
    <w:p w14:paraId="0D7C69C0" w14:textId="77777777" w:rsidR="00211301" w:rsidRPr="00D04D58" w:rsidRDefault="00211301" w:rsidP="00210E16">
      <w:pPr>
        <w:rPr>
          <w:rStyle w:val="Bodytext21"/>
          <w:lang w:val="fr-FR"/>
        </w:rPr>
      </w:pPr>
      <w:r w:rsidRPr="00D04D58">
        <w:rPr>
          <w:rStyle w:val="Bodytext21"/>
          <w:lang w:val="fr-FR"/>
        </w:rPr>
        <w:br w:type="page"/>
      </w:r>
    </w:p>
    <w:p w14:paraId="78F1AAA9" w14:textId="6CB9A99D" w:rsidR="00A241C4" w:rsidRPr="00D04D58" w:rsidRDefault="00A40D26" w:rsidP="00A43681">
      <w:pPr>
        <w:pStyle w:val="Bodytext2"/>
        <w:numPr>
          <w:ilvl w:val="0"/>
          <w:numId w:val="1"/>
        </w:numPr>
        <w:shd w:val="clear" w:color="auto" w:fill="auto"/>
        <w:tabs>
          <w:tab w:val="left" w:pos="765"/>
        </w:tabs>
        <w:spacing w:after="286" w:line="260" w:lineRule="exact"/>
        <w:ind w:left="763" w:hanging="360"/>
        <w:rPr>
          <w:lang w:val="fr-FR"/>
        </w:rPr>
      </w:pPr>
      <w:r w:rsidRPr="00D04D58">
        <w:rPr>
          <w:rFonts w:ascii="Arial Narrow" w:hAnsi="Arial Narrow"/>
          <w:b/>
          <w:bCs/>
          <w:lang w:val="fr-FR"/>
        </w:rPr>
        <w:lastRenderedPageBreak/>
        <w:t>Les comités de la GFPD et le bénévolat</w:t>
      </w:r>
      <w:r w:rsidRPr="00D04D58">
        <w:rPr>
          <w:b/>
          <w:bCs/>
          <w:lang w:val="fr-FR"/>
        </w:rPr>
        <w:t xml:space="preserve"> </w:t>
      </w:r>
      <w:r w:rsidRPr="00D04D58">
        <w:rPr>
          <w:lang w:val="fr-FR"/>
        </w:rPr>
        <w:t>sont un autre excellent moyen de vous impliquer et d</w:t>
      </w:r>
      <w:r w:rsidR="00210E16" w:rsidRPr="00D04D58">
        <w:rPr>
          <w:lang w:val="fr-FR"/>
        </w:rPr>
        <w:t>’</w:t>
      </w:r>
      <w:r w:rsidRPr="00D04D58">
        <w:rPr>
          <w:lang w:val="fr-FR"/>
        </w:rPr>
        <w:t>aider la GFPD à remplir sa mission d</w:t>
      </w:r>
      <w:r w:rsidR="00210E16" w:rsidRPr="00D04D58">
        <w:rPr>
          <w:lang w:val="fr-FR"/>
        </w:rPr>
        <w:t>’</w:t>
      </w:r>
      <w:r w:rsidRPr="00D04D58">
        <w:rPr>
          <w:lang w:val="fr-FR"/>
        </w:rPr>
        <w:t>améliorer la vie des personnes atteintes de troubles peroxysomaux.</w:t>
      </w:r>
      <w:r w:rsidR="00E269B6" w:rsidRPr="00D04D58">
        <w:rPr>
          <w:lang w:val="fr-FR"/>
        </w:rPr>
        <w:t xml:space="preserve"> </w:t>
      </w:r>
      <w:r w:rsidRPr="00D04D58">
        <w:rPr>
          <w:lang w:val="fr-FR"/>
        </w:rPr>
        <w:t xml:space="preserve">Si vous souhaitez adhérer à un comité de la GFPD ou faire du bénévolat pour </w:t>
      </w:r>
      <w:r w:rsidR="004F6791" w:rsidRPr="00D04D58">
        <w:rPr>
          <w:lang w:val="fr-FR"/>
        </w:rPr>
        <w:t>l’organisation</w:t>
      </w:r>
      <w:r w:rsidRPr="00D04D58">
        <w:rPr>
          <w:lang w:val="fr-FR"/>
        </w:rPr>
        <w:t xml:space="preserve">, veuillez nous envoyer un courriel à </w:t>
      </w:r>
      <w:hyperlink r:id="rId17" w:history="1">
        <w:r w:rsidRPr="00D04D58">
          <w:rPr>
            <w:rStyle w:val="Hyperlink"/>
            <w:lang w:val="fr-FR"/>
          </w:rPr>
          <w:t>contactus@thegfpd.org</w:t>
        </w:r>
      </w:hyperlink>
    </w:p>
    <w:p w14:paraId="6A2D1346" w14:textId="77777777" w:rsidR="00A241C4" w:rsidRPr="00D04D58" w:rsidRDefault="00A40D26" w:rsidP="004F6791">
      <w:pPr>
        <w:pStyle w:val="Heading1"/>
      </w:pPr>
      <w:bookmarkStart w:id="22" w:name="bookmark7"/>
      <w:r w:rsidRPr="00D04D58">
        <w:rPr>
          <w:rStyle w:val="Heading31"/>
          <w:rFonts w:ascii="Arial Narrow" w:hAnsi="Arial Narrow"/>
          <w:color w:val="auto"/>
          <w:sz w:val="22"/>
          <w:szCs w:val="22"/>
          <w:lang w:val="fr-FR"/>
        </w:rPr>
        <w:t>Groupes de soutien</w:t>
      </w:r>
      <w:bookmarkEnd w:id="22"/>
    </w:p>
    <w:p w14:paraId="5E494443" w14:textId="2C535690" w:rsidR="00A241C4" w:rsidRPr="00D04D58" w:rsidRDefault="004F6791" w:rsidP="00A43681">
      <w:pPr>
        <w:pStyle w:val="Bodytext2"/>
        <w:shd w:val="clear" w:color="auto" w:fill="auto"/>
        <w:spacing w:line="260" w:lineRule="exact"/>
        <w:ind w:firstLine="0"/>
        <w:rPr>
          <w:lang w:val="fr-FR"/>
        </w:rPr>
      </w:pPr>
      <w:r w:rsidRPr="00D04D58">
        <w:rPr>
          <w:lang w:val="fr-FR"/>
        </w:rPr>
        <w:t>À la</w:t>
      </w:r>
      <w:r w:rsidR="00A40D26" w:rsidRPr="00D04D58">
        <w:rPr>
          <w:lang w:val="fr-FR"/>
        </w:rPr>
        <w:t xml:space="preserve"> GFPD, nous voulons que nos familles aient la possibilité de se mettre en contact et de bénéficier d</w:t>
      </w:r>
      <w:r w:rsidR="00210E16" w:rsidRPr="00D04D58">
        <w:rPr>
          <w:lang w:val="fr-FR"/>
        </w:rPr>
        <w:t>’</w:t>
      </w:r>
      <w:r w:rsidR="00A40D26" w:rsidRPr="00D04D58">
        <w:rPr>
          <w:lang w:val="fr-FR"/>
        </w:rPr>
        <w:t xml:space="preserve">un soutien dans un espace </w:t>
      </w:r>
      <w:r w:rsidR="00907249">
        <w:rPr>
          <w:lang w:val="fr-FR"/>
        </w:rPr>
        <w:t xml:space="preserve">sécuritaire </w:t>
      </w:r>
      <w:r w:rsidR="00A40D26" w:rsidRPr="00D04D58">
        <w:rPr>
          <w:lang w:val="fr-FR"/>
        </w:rPr>
        <w:t>avec des personnes qui comprennent votre parcours au quotidien.</w:t>
      </w:r>
      <w:r w:rsidR="00E269B6" w:rsidRPr="00D04D58">
        <w:rPr>
          <w:lang w:val="fr-FR"/>
        </w:rPr>
        <w:t xml:space="preserve"> </w:t>
      </w:r>
      <w:r w:rsidR="00A40D26" w:rsidRPr="00D04D58">
        <w:rPr>
          <w:lang w:val="fr-FR"/>
        </w:rPr>
        <w:t>Voici quelques moyens par lesquels la GFPD peut vous soutenir, vous et/ou votre famille et vos amis.</w:t>
      </w:r>
    </w:p>
    <w:p w14:paraId="3BCCA465" w14:textId="50CF53CF" w:rsidR="00A241C4" w:rsidRPr="00D04D58" w:rsidRDefault="00625F1E" w:rsidP="00A43681">
      <w:pPr>
        <w:pStyle w:val="Bodytext2"/>
        <w:numPr>
          <w:ilvl w:val="0"/>
          <w:numId w:val="1"/>
        </w:numPr>
        <w:shd w:val="clear" w:color="auto" w:fill="auto"/>
        <w:tabs>
          <w:tab w:val="left" w:pos="765"/>
        </w:tabs>
        <w:spacing w:after="180" w:line="260" w:lineRule="exact"/>
        <w:ind w:left="760" w:hanging="360"/>
        <w:rPr>
          <w:lang w:val="fr-FR"/>
        </w:rPr>
      </w:pPr>
      <w:hyperlink r:id="rId18" w:history="1">
        <w:r w:rsidR="00A40D26" w:rsidRPr="00D04D58">
          <w:rPr>
            <w:rStyle w:val="Hyperlink"/>
            <w:lang w:val="fr-FR"/>
          </w:rPr>
          <w:t>Le groupe de soutien aux familles de la GFPD</w:t>
        </w:r>
      </w:hyperlink>
      <w:r w:rsidR="00A40D26" w:rsidRPr="00D04D58">
        <w:rPr>
          <w:lang w:val="fr-FR"/>
        </w:rPr>
        <w:t xml:space="preserve"> </w:t>
      </w:r>
      <w:r w:rsidR="00A40D26" w:rsidRPr="00F8752C">
        <w:rPr>
          <w:rFonts w:ascii="Arial Narrow" w:hAnsi="Arial Narrow"/>
          <w:b/>
          <w:bCs/>
          <w:sz w:val="23"/>
          <w:szCs w:val="23"/>
          <w:lang w:val="fr-FR"/>
        </w:rPr>
        <w:t xml:space="preserve">est un espace privé destiné aux parents et aux </w:t>
      </w:r>
      <w:r w:rsidR="00907249">
        <w:rPr>
          <w:rFonts w:ascii="Arial Narrow" w:hAnsi="Arial Narrow"/>
          <w:b/>
          <w:bCs/>
          <w:sz w:val="23"/>
          <w:szCs w:val="23"/>
          <w:lang w:val="fr-FR"/>
        </w:rPr>
        <w:t>tuteurs</w:t>
      </w:r>
      <w:r w:rsidR="00907249" w:rsidRPr="00D04D58">
        <w:rPr>
          <w:rFonts w:ascii="Arial Narrow" w:hAnsi="Arial Narrow"/>
          <w:b/>
          <w:bCs/>
          <w:lang w:val="fr-FR"/>
        </w:rPr>
        <w:t xml:space="preserve"> </w:t>
      </w:r>
      <w:r w:rsidR="00A40D26" w:rsidRPr="00D04D58">
        <w:rPr>
          <w:lang w:val="fr-FR"/>
        </w:rPr>
        <w:t>de personnes atteintes de troubles peroxysomaux du spectre de Zellweger ou d</w:t>
      </w:r>
      <w:r w:rsidR="004F6791" w:rsidRPr="00D04D58">
        <w:rPr>
          <w:lang w:val="fr-FR"/>
        </w:rPr>
        <w:t>’une</w:t>
      </w:r>
      <w:r w:rsidR="00A40D26" w:rsidRPr="00D04D58">
        <w:rPr>
          <w:lang w:val="fr-FR"/>
        </w:rPr>
        <w:t xml:space="preserve"> déficience d</w:t>
      </w:r>
      <w:r w:rsidR="00210E16" w:rsidRPr="00D04D58">
        <w:rPr>
          <w:lang w:val="fr-FR"/>
        </w:rPr>
        <w:t>’</w:t>
      </w:r>
      <w:r w:rsidR="00A40D26" w:rsidRPr="00D04D58">
        <w:rPr>
          <w:lang w:val="fr-FR"/>
        </w:rPr>
        <w:t>une seule enzyme</w:t>
      </w:r>
      <w:r w:rsidR="00907249">
        <w:rPr>
          <w:lang w:val="fr-FR"/>
        </w:rPr>
        <w:t xml:space="preserve"> peroxysomale.</w:t>
      </w:r>
    </w:p>
    <w:p w14:paraId="34CB794E" w14:textId="56896B9D" w:rsidR="00A241C4" w:rsidRPr="00AF3EB2" w:rsidRDefault="00625F1E" w:rsidP="00A43681">
      <w:pPr>
        <w:pStyle w:val="Bodytext2"/>
        <w:numPr>
          <w:ilvl w:val="0"/>
          <w:numId w:val="1"/>
        </w:numPr>
        <w:shd w:val="clear" w:color="auto" w:fill="auto"/>
        <w:tabs>
          <w:tab w:val="left" w:pos="765"/>
        </w:tabs>
        <w:spacing w:after="180" w:line="260" w:lineRule="exact"/>
        <w:ind w:left="760" w:hanging="360"/>
        <w:rPr>
          <w:lang w:val="fr-FR"/>
        </w:rPr>
      </w:pPr>
      <w:hyperlink r:id="rId19" w:history="1">
        <w:r w:rsidR="00A40D26" w:rsidRPr="00D04D58">
          <w:rPr>
            <w:rStyle w:val="Hyperlink"/>
            <w:lang w:val="fr-FR"/>
          </w:rPr>
          <w:t>Le groupe de soutien aux patients adultes de la GFPD</w:t>
        </w:r>
      </w:hyperlink>
      <w:r w:rsidR="00E269B6" w:rsidRPr="00D04D58">
        <w:rPr>
          <w:rStyle w:val="Bodytext21"/>
          <w:u w:val="none"/>
          <w:lang w:val="fr-FR"/>
        </w:rPr>
        <w:t xml:space="preserve"> </w:t>
      </w:r>
      <w:r w:rsidR="00A40D26" w:rsidRPr="00D04D58">
        <w:rPr>
          <w:rStyle w:val="Bodytext2115pt"/>
          <w:rFonts w:ascii="Arial Narrow" w:hAnsi="Arial Narrow"/>
          <w:lang w:val="fr-FR"/>
        </w:rPr>
        <w:t xml:space="preserve">est un espace </w:t>
      </w:r>
      <w:r w:rsidR="004F6791" w:rsidRPr="00D04D58">
        <w:rPr>
          <w:rStyle w:val="Bodytext2115pt"/>
          <w:rFonts w:ascii="Arial Narrow" w:hAnsi="Arial Narrow"/>
          <w:lang w:val="fr-FR"/>
        </w:rPr>
        <w:t>destiné aux</w:t>
      </w:r>
      <w:r w:rsidR="00A40D26" w:rsidRPr="00D04D58">
        <w:rPr>
          <w:rStyle w:val="Bodytext2115pt"/>
          <w:rFonts w:ascii="Arial Narrow" w:hAnsi="Arial Narrow"/>
          <w:lang w:val="fr-FR"/>
        </w:rPr>
        <w:t xml:space="preserve"> patients</w:t>
      </w:r>
      <w:r w:rsidR="00A40D26" w:rsidRPr="00D04D58">
        <w:rPr>
          <w:rStyle w:val="Bodytext2115pt"/>
          <w:lang w:val="fr-FR"/>
        </w:rPr>
        <w:t xml:space="preserve"> </w:t>
      </w:r>
      <w:r w:rsidR="00A40D26" w:rsidRPr="00AF3EB2">
        <w:rPr>
          <w:rStyle w:val="Bodytext2115pt"/>
          <w:b w:val="0"/>
          <w:bCs w:val="0"/>
          <w:sz w:val="22"/>
          <w:szCs w:val="22"/>
          <w:lang w:val="fr-FR"/>
        </w:rPr>
        <w:t xml:space="preserve">atteints de troubles peroxysomaux du spectre de Zellweger </w:t>
      </w:r>
      <w:r w:rsidR="004F6791" w:rsidRPr="00AF3EB2">
        <w:rPr>
          <w:lang w:val="fr-FR"/>
        </w:rPr>
        <w:t xml:space="preserve">ou d’une déficience d’une seule enzyme </w:t>
      </w:r>
      <w:r w:rsidR="00907249">
        <w:rPr>
          <w:lang w:val="fr-FR"/>
        </w:rPr>
        <w:t>peroxysomale</w:t>
      </w:r>
      <w:r w:rsidR="004F6791" w:rsidRPr="00AF3EB2">
        <w:rPr>
          <w:lang w:val="fr-FR"/>
        </w:rPr>
        <w:t>,</w:t>
      </w:r>
      <w:r w:rsidR="00A40D26" w:rsidRPr="00AF3EB2">
        <w:rPr>
          <w:rStyle w:val="Bodytext2115pt"/>
          <w:b w:val="0"/>
          <w:bCs w:val="0"/>
          <w:sz w:val="22"/>
          <w:szCs w:val="22"/>
          <w:lang w:val="fr-FR"/>
        </w:rPr>
        <w:t xml:space="preserve"> </w:t>
      </w:r>
      <w:r w:rsidR="004F6791" w:rsidRPr="00AF3EB2">
        <w:rPr>
          <w:rStyle w:val="Bodytext2115pt"/>
          <w:b w:val="0"/>
          <w:bCs w:val="0"/>
          <w:sz w:val="22"/>
          <w:szCs w:val="22"/>
          <w:lang w:val="fr-FR"/>
        </w:rPr>
        <w:t>et</w:t>
      </w:r>
      <w:r w:rsidR="00A40D26" w:rsidRPr="00AF3EB2">
        <w:rPr>
          <w:rStyle w:val="Bodytext2115pt"/>
          <w:b w:val="0"/>
          <w:bCs w:val="0"/>
          <w:sz w:val="22"/>
          <w:szCs w:val="22"/>
          <w:lang w:val="fr-FR"/>
        </w:rPr>
        <w:t xml:space="preserve"> leur permet de connecter, de partager leurs expériences et d</w:t>
      </w:r>
      <w:r w:rsidR="00210E16" w:rsidRPr="00AF3EB2">
        <w:rPr>
          <w:rStyle w:val="Bodytext2115pt"/>
          <w:b w:val="0"/>
          <w:bCs w:val="0"/>
          <w:sz w:val="22"/>
          <w:szCs w:val="22"/>
          <w:lang w:val="fr-FR"/>
        </w:rPr>
        <w:t>’</w:t>
      </w:r>
      <w:r w:rsidR="00A40D26" w:rsidRPr="00AF3EB2">
        <w:rPr>
          <w:rStyle w:val="Bodytext2115pt"/>
          <w:b w:val="0"/>
          <w:bCs w:val="0"/>
          <w:sz w:val="22"/>
          <w:szCs w:val="22"/>
          <w:lang w:val="fr-FR"/>
        </w:rPr>
        <w:t>apporter ou de bénéficier d</w:t>
      </w:r>
      <w:r w:rsidR="00210E16" w:rsidRPr="00AF3EB2">
        <w:rPr>
          <w:rStyle w:val="Bodytext2115pt"/>
          <w:b w:val="0"/>
          <w:bCs w:val="0"/>
          <w:sz w:val="22"/>
          <w:szCs w:val="22"/>
          <w:lang w:val="fr-FR"/>
        </w:rPr>
        <w:t>’</w:t>
      </w:r>
      <w:r w:rsidR="00A40D26" w:rsidRPr="00AF3EB2">
        <w:rPr>
          <w:rStyle w:val="Bodytext2115pt"/>
          <w:b w:val="0"/>
          <w:bCs w:val="0"/>
          <w:sz w:val="22"/>
          <w:szCs w:val="22"/>
          <w:lang w:val="fr-FR"/>
        </w:rPr>
        <w:t>un soutien entre pairs.</w:t>
      </w:r>
    </w:p>
    <w:p w14:paraId="7CF96B2A" w14:textId="56333E76" w:rsidR="00A241C4" w:rsidRPr="00AF3EB2" w:rsidRDefault="00625F1E" w:rsidP="00A43681">
      <w:pPr>
        <w:pStyle w:val="Bodytext2"/>
        <w:numPr>
          <w:ilvl w:val="0"/>
          <w:numId w:val="1"/>
        </w:numPr>
        <w:shd w:val="clear" w:color="auto" w:fill="auto"/>
        <w:tabs>
          <w:tab w:val="left" w:pos="765"/>
        </w:tabs>
        <w:spacing w:after="230" w:line="260" w:lineRule="exact"/>
        <w:ind w:left="763" w:hanging="360"/>
        <w:rPr>
          <w:lang w:val="fr-FR"/>
        </w:rPr>
      </w:pPr>
      <w:hyperlink r:id="rId20" w:history="1">
        <w:r w:rsidR="00A40D26" w:rsidRPr="00D04D58">
          <w:rPr>
            <w:rStyle w:val="Hyperlink"/>
            <w:lang w:val="fr-FR"/>
          </w:rPr>
          <w:t>La famille élargie de la GFPD</w:t>
        </w:r>
      </w:hyperlink>
      <w:r w:rsidR="00E269B6" w:rsidRPr="00D04D58">
        <w:rPr>
          <w:rStyle w:val="Bodytext21"/>
          <w:u w:val="none"/>
          <w:lang w:val="fr-FR"/>
        </w:rPr>
        <w:t xml:space="preserve"> </w:t>
      </w:r>
      <w:r w:rsidR="00A40D26" w:rsidRPr="00D04D58">
        <w:rPr>
          <w:rStyle w:val="Bodytext2115pt"/>
          <w:rFonts w:ascii="Arial Narrow" w:hAnsi="Arial Narrow"/>
          <w:lang w:val="fr-FR"/>
        </w:rPr>
        <w:t>est un espace privé destiné aux membres de la famille élargie</w:t>
      </w:r>
      <w:r w:rsidR="00A40D26" w:rsidRPr="00D04D58">
        <w:rPr>
          <w:rStyle w:val="Bodytext2115pt"/>
          <w:lang w:val="fr-FR"/>
        </w:rPr>
        <w:t xml:space="preserve"> </w:t>
      </w:r>
      <w:r w:rsidR="00A40D26" w:rsidRPr="00AF3EB2">
        <w:rPr>
          <w:rStyle w:val="Bodytext2115pt"/>
          <w:b w:val="0"/>
          <w:bCs w:val="0"/>
          <w:sz w:val="22"/>
          <w:szCs w:val="22"/>
          <w:lang w:val="fr-FR"/>
        </w:rPr>
        <w:t>des personnes atteintes de troubles peroxysom</w:t>
      </w:r>
      <w:r w:rsidR="004F6791" w:rsidRPr="00AF3EB2">
        <w:rPr>
          <w:rStyle w:val="Bodytext2115pt"/>
          <w:b w:val="0"/>
          <w:bCs w:val="0"/>
          <w:sz w:val="22"/>
          <w:szCs w:val="22"/>
          <w:lang w:val="fr-FR"/>
        </w:rPr>
        <w:t>aux</w:t>
      </w:r>
      <w:r w:rsidR="00A40D26" w:rsidRPr="00AF3EB2">
        <w:rPr>
          <w:rStyle w:val="Bodytext2115pt"/>
          <w:b w:val="0"/>
          <w:bCs w:val="0"/>
          <w:sz w:val="22"/>
          <w:szCs w:val="22"/>
          <w:lang w:val="fr-FR"/>
        </w:rPr>
        <w:t xml:space="preserve"> du spectre de Zellweger </w:t>
      </w:r>
      <w:r w:rsidR="004F6791" w:rsidRPr="00AF3EB2">
        <w:rPr>
          <w:lang w:val="fr-FR"/>
        </w:rPr>
        <w:t>ou d’une déficience d’une seule enzyme</w:t>
      </w:r>
      <w:r w:rsidR="00907249">
        <w:rPr>
          <w:lang w:val="fr-FR"/>
        </w:rPr>
        <w:t xml:space="preserve"> peroxysomale</w:t>
      </w:r>
      <w:r w:rsidR="00A40D26" w:rsidRPr="00AF3EB2">
        <w:rPr>
          <w:rStyle w:val="Bodytext2115pt"/>
          <w:b w:val="0"/>
          <w:bCs w:val="0"/>
          <w:sz w:val="22"/>
          <w:szCs w:val="22"/>
          <w:lang w:val="fr-FR"/>
        </w:rPr>
        <w:t>.</w:t>
      </w:r>
      <w:r w:rsidR="00E269B6" w:rsidRPr="00AF3EB2">
        <w:rPr>
          <w:rStyle w:val="Bodytext2115pt"/>
          <w:b w:val="0"/>
          <w:bCs w:val="0"/>
          <w:sz w:val="22"/>
          <w:szCs w:val="22"/>
          <w:lang w:val="fr-FR"/>
        </w:rPr>
        <w:t xml:space="preserve"> </w:t>
      </w:r>
      <w:r w:rsidR="00A40D26" w:rsidRPr="00AF3EB2">
        <w:rPr>
          <w:rStyle w:val="Bodytext2115pt"/>
          <w:b w:val="0"/>
          <w:bCs w:val="0"/>
          <w:sz w:val="22"/>
          <w:szCs w:val="22"/>
          <w:lang w:val="fr-FR"/>
        </w:rPr>
        <w:t xml:space="preserve">Les membres </w:t>
      </w:r>
      <w:r w:rsidR="00D04D58" w:rsidRPr="00AF3EB2">
        <w:rPr>
          <w:rStyle w:val="Bodytext2115pt"/>
          <w:b w:val="0"/>
          <w:bCs w:val="0"/>
          <w:sz w:val="22"/>
          <w:szCs w:val="22"/>
          <w:lang w:val="fr-FR"/>
        </w:rPr>
        <w:t>d’une</w:t>
      </w:r>
      <w:r w:rsidR="00A40D26" w:rsidRPr="00AF3EB2">
        <w:rPr>
          <w:rStyle w:val="Bodytext2115pt"/>
          <w:b w:val="0"/>
          <w:bCs w:val="0"/>
          <w:sz w:val="22"/>
          <w:szCs w:val="22"/>
          <w:lang w:val="fr-FR"/>
        </w:rPr>
        <w:t xml:space="preserve"> famille élargie âgés de plus de 18 ans peuvent utiliser cet espace pour connecter, partager leurs expériences et pour apporter ou bénéficier d</w:t>
      </w:r>
      <w:r w:rsidR="00210E16" w:rsidRPr="00AF3EB2">
        <w:rPr>
          <w:rStyle w:val="Bodytext2115pt"/>
          <w:b w:val="0"/>
          <w:bCs w:val="0"/>
          <w:sz w:val="22"/>
          <w:szCs w:val="22"/>
          <w:lang w:val="fr-FR"/>
        </w:rPr>
        <w:t>’</w:t>
      </w:r>
      <w:r w:rsidR="00A40D26" w:rsidRPr="00AF3EB2">
        <w:rPr>
          <w:rStyle w:val="Bodytext2115pt"/>
          <w:b w:val="0"/>
          <w:bCs w:val="0"/>
          <w:sz w:val="22"/>
          <w:szCs w:val="22"/>
          <w:lang w:val="fr-FR"/>
        </w:rPr>
        <w:t>un soutien entre pairs.</w:t>
      </w:r>
    </w:p>
    <w:p w14:paraId="0791358E" w14:textId="5D9B1E7B" w:rsidR="00A241C4" w:rsidRPr="00D04D58" w:rsidRDefault="00625F1E" w:rsidP="00A43681">
      <w:pPr>
        <w:pStyle w:val="Bodytext2"/>
        <w:numPr>
          <w:ilvl w:val="0"/>
          <w:numId w:val="1"/>
        </w:numPr>
        <w:shd w:val="clear" w:color="auto" w:fill="auto"/>
        <w:tabs>
          <w:tab w:val="left" w:pos="765"/>
        </w:tabs>
        <w:spacing w:after="0" w:line="260" w:lineRule="atLeast"/>
        <w:ind w:left="763" w:hanging="360"/>
        <w:rPr>
          <w:lang w:val="fr-FR"/>
        </w:rPr>
      </w:pPr>
      <w:hyperlink r:id="rId21" w:history="1">
        <w:r w:rsidR="00A40D26" w:rsidRPr="00D04D58">
          <w:rPr>
            <w:rStyle w:val="Hyperlink"/>
            <w:lang w:val="fr-FR"/>
          </w:rPr>
          <w:t xml:space="preserve">Le </w:t>
        </w:r>
        <w:r w:rsidR="00D04D58" w:rsidRPr="00D04D58">
          <w:rPr>
            <w:rStyle w:val="Hyperlink"/>
            <w:lang w:val="fr-FR"/>
          </w:rPr>
          <w:t>g</w:t>
        </w:r>
        <w:r w:rsidR="00A40D26" w:rsidRPr="00D04D58">
          <w:rPr>
            <w:rStyle w:val="Hyperlink"/>
            <w:lang w:val="fr-FR"/>
          </w:rPr>
          <w:t>roupe des pères PBD</w:t>
        </w:r>
      </w:hyperlink>
      <w:r w:rsidR="00E269B6" w:rsidRPr="00D04D58">
        <w:rPr>
          <w:rStyle w:val="Bodytext21"/>
          <w:u w:val="none"/>
          <w:lang w:val="fr-FR"/>
        </w:rPr>
        <w:t xml:space="preserve"> </w:t>
      </w:r>
      <w:r w:rsidR="00A40D26" w:rsidRPr="00D04D58">
        <w:rPr>
          <w:rStyle w:val="Bodytext2115pt"/>
          <w:rFonts w:ascii="Arial Narrow" w:hAnsi="Arial Narrow"/>
          <w:lang w:val="fr-FR"/>
        </w:rPr>
        <w:t xml:space="preserve">est un groupe de soutien privé destiné </w:t>
      </w:r>
      <w:r w:rsidR="004F6791" w:rsidRPr="00D04D58">
        <w:rPr>
          <w:rStyle w:val="Bodytext2115pt"/>
          <w:rFonts w:ascii="Arial Narrow" w:hAnsi="Arial Narrow"/>
          <w:lang w:val="fr-FR"/>
        </w:rPr>
        <w:t xml:space="preserve">uniquement </w:t>
      </w:r>
      <w:r w:rsidR="00A40D26" w:rsidRPr="00D04D58">
        <w:rPr>
          <w:rStyle w:val="Bodytext2115pt"/>
          <w:rFonts w:ascii="Arial Narrow" w:hAnsi="Arial Narrow"/>
          <w:lang w:val="fr-FR"/>
        </w:rPr>
        <w:t>aux pères</w:t>
      </w:r>
      <w:r w:rsidR="00A40D26" w:rsidRPr="00D04D58">
        <w:rPr>
          <w:rStyle w:val="Bodytext2115pt"/>
          <w:b w:val="0"/>
          <w:bCs w:val="0"/>
          <w:lang w:val="fr-FR"/>
        </w:rPr>
        <w:t xml:space="preserve"> </w:t>
      </w:r>
      <w:r w:rsidR="00A40D26" w:rsidRPr="00D04D58">
        <w:rPr>
          <w:lang w:val="fr-FR"/>
        </w:rPr>
        <w:t xml:space="preserve">de personnes atteintes de troubles peroxysomaux du spectre de Zellweger </w:t>
      </w:r>
      <w:r w:rsidR="004F6791" w:rsidRPr="00D04D58">
        <w:rPr>
          <w:lang w:val="fr-FR"/>
        </w:rPr>
        <w:t xml:space="preserve">ou d’une déficience d’une seule enzyme </w:t>
      </w:r>
      <w:r w:rsidR="00907249">
        <w:rPr>
          <w:lang w:val="fr-FR"/>
        </w:rPr>
        <w:t>peroxysomale</w:t>
      </w:r>
      <w:r w:rsidR="00A40D26" w:rsidRPr="00D04D58">
        <w:rPr>
          <w:lang w:val="fr-FR"/>
        </w:rPr>
        <w:t xml:space="preserve">. </w:t>
      </w:r>
    </w:p>
    <w:p w14:paraId="68C02F79" w14:textId="57373031" w:rsidR="00A241C4" w:rsidRPr="00D04D58" w:rsidRDefault="00A40D26" w:rsidP="00A43681">
      <w:pPr>
        <w:pStyle w:val="Bodytext2"/>
        <w:shd w:val="clear" w:color="auto" w:fill="auto"/>
        <w:spacing w:after="153" w:line="260" w:lineRule="atLeast"/>
        <w:ind w:left="760" w:firstLine="0"/>
        <w:jc w:val="left"/>
        <w:rPr>
          <w:lang w:val="fr-FR"/>
        </w:rPr>
      </w:pPr>
      <w:r w:rsidRPr="00D04D58">
        <w:rPr>
          <w:lang w:val="fr-FR"/>
        </w:rPr>
        <w:t xml:space="preserve"> </w:t>
      </w:r>
      <w:r w:rsidRPr="00D04D58">
        <w:rPr>
          <w:rStyle w:val="Bodytext295pt"/>
          <w:lang w:val="fr-FR"/>
        </w:rPr>
        <w:t>*Ce groupe n</w:t>
      </w:r>
      <w:r w:rsidR="00210E16" w:rsidRPr="00D04D58">
        <w:rPr>
          <w:rStyle w:val="Bodytext295pt"/>
          <w:lang w:val="fr-FR"/>
        </w:rPr>
        <w:t>’</w:t>
      </w:r>
      <w:r w:rsidRPr="00D04D58">
        <w:rPr>
          <w:rStyle w:val="Bodytext295pt"/>
          <w:lang w:val="fr-FR"/>
        </w:rPr>
        <w:t>est pas animé ni géré par la GFPD</w:t>
      </w:r>
    </w:p>
    <w:p w14:paraId="2FEA1936" w14:textId="525CA33D" w:rsidR="00A241C4" w:rsidRPr="00D04D58" w:rsidRDefault="00625F1E" w:rsidP="00A43681">
      <w:pPr>
        <w:pStyle w:val="Bodytext60"/>
        <w:numPr>
          <w:ilvl w:val="0"/>
          <w:numId w:val="1"/>
        </w:numPr>
        <w:shd w:val="clear" w:color="auto" w:fill="auto"/>
        <w:tabs>
          <w:tab w:val="left" w:pos="765"/>
        </w:tabs>
        <w:spacing w:before="0" w:line="260" w:lineRule="atLeast"/>
        <w:ind w:left="763"/>
        <w:rPr>
          <w:lang w:val="fr-FR"/>
        </w:rPr>
      </w:pPr>
      <w:hyperlink r:id="rId22" w:history="1">
        <w:r w:rsidR="00A40D26" w:rsidRPr="00AF3EB2">
          <w:rPr>
            <w:rStyle w:val="Hyperlink"/>
            <w:sz w:val="22"/>
            <w:szCs w:val="22"/>
            <w:lang w:val="fr-FR"/>
          </w:rPr>
          <w:t xml:space="preserve">Le </w:t>
        </w:r>
        <w:r w:rsidR="00D04D58" w:rsidRPr="00AF3EB2">
          <w:rPr>
            <w:rStyle w:val="Hyperlink"/>
            <w:sz w:val="22"/>
            <w:szCs w:val="22"/>
            <w:lang w:val="fr-FR"/>
          </w:rPr>
          <w:t>g</w:t>
        </w:r>
        <w:r w:rsidR="00A40D26" w:rsidRPr="00AF3EB2">
          <w:rPr>
            <w:rStyle w:val="Hyperlink"/>
            <w:sz w:val="22"/>
            <w:szCs w:val="22"/>
            <w:lang w:val="fr-FR"/>
          </w:rPr>
          <w:t>roupe des parents endeuillés d</w:t>
        </w:r>
        <w:r w:rsidR="00210E16" w:rsidRPr="00AF3EB2">
          <w:rPr>
            <w:rStyle w:val="Hyperlink"/>
            <w:sz w:val="22"/>
            <w:szCs w:val="22"/>
            <w:lang w:val="fr-FR"/>
          </w:rPr>
          <w:t>’</w:t>
        </w:r>
        <w:r w:rsidR="00A40D26" w:rsidRPr="00AF3EB2">
          <w:rPr>
            <w:rStyle w:val="Hyperlink"/>
            <w:sz w:val="22"/>
            <w:szCs w:val="22"/>
            <w:lang w:val="fr-FR"/>
          </w:rPr>
          <w:t>enfants atteints de PBD</w:t>
        </w:r>
      </w:hyperlink>
      <w:r w:rsidR="00A40D26" w:rsidRPr="00D04D58">
        <w:rPr>
          <w:lang w:val="fr-FR"/>
        </w:rPr>
        <w:t xml:space="preserve"> </w:t>
      </w:r>
      <w:r w:rsidR="00A40D26" w:rsidRPr="00D04D58">
        <w:rPr>
          <w:rFonts w:ascii="Arial Narrow" w:hAnsi="Arial Narrow"/>
          <w:b/>
          <w:bCs/>
          <w:lang w:val="fr-FR"/>
        </w:rPr>
        <w:t>est un groupe de soutien privé pour les parents endeuillés</w:t>
      </w:r>
      <w:r w:rsidR="00A40D26" w:rsidRPr="00D04D58">
        <w:rPr>
          <w:b/>
          <w:bCs/>
          <w:lang w:val="fr-FR"/>
        </w:rPr>
        <w:t xml:space="preserve"> </w:t>
      </w:r>
      <w:r w:rsidR="00A40D26" w:rsidRPr="00AF3EB2">
        <w:rPr>
          <w:sz w:val="22"/>
          <w:szCs w:val="22"/>
          <w:lang w:val="fr-FR"/>
        </w:rPr>
        <w:t xml:space="preserve">et les </w:t>
      </w:r>
      <w:r w:rsidR="008B3600">
        <w:rPr>
          <w:sz w:val="22"/>
          <w:szCs w:val="22"/>
          <w:lang w:val="fr-FR"/>
        </w:rPr>
        <w:t>tuteurs</w:t>
      </w:r>
      <w:r w:rsidR="008B3600" w:rsidRPr="00AF3EB2">
        <w:rPr>
          <w:sz w:val="22"/>
          <w:szCs w:val="22"/>
          <w:lang w:val="fr-FR"/>
        </w:rPr>
        <w:t xml:space="preserve"> </w:t>
      </w:r>
      <w:r w:rsidR="00A40D26" w:rsidRPr="00AF3EB2">
        <w:rPr>
          <w:sz w:val="22"/>
          <w:szCs w:val="22"/>
          <w:lang w:val="fr-FR"/>
        </w:rPr>
        <w:t xml:space="preserve">de personnes atteintes de troubles peroxysomaux du spectre de Zellweger </w:t>
      </w:r>
      <w:r w:rsidR="004F6791" w:rsidRPr="00AF3EB2">
        <w:rPr>
          <w:sz w:val="22"/>
          <w:szCs w:val="22"/>
          <w:lang w:val="fr-FR"/>
        </w:rPr>
        <w:t xml:space="preserve">ou d’une déficience d’une seule enzyme </w:t>
      </w:r>
      <w:r w:rsidR="008B3600">
        <w:rPr>
          <w:sz w:val="22"/>
          <w:szCs w:val="22"/>
          <w:lang w:val="fr-FR"/>
        </w:rPr>
        <w:t>peroxysomale</w:t>
      </w:r>
      <w:r w:rsidR="00A40D26" w:rsidRPr="00AF3EB2">
        <w:rPr>
          <w:sz w:val="22"/>
          <w:szCs w:val="22"/>
          <w:lang w:val="fr-FR"/>
        </w:rPr>
        <w:t>.</w:t>
      </w:r>
      <w:r w:rsidR="00A40D26" w:rsidRPr="00D04D58">
        <w:rPr>
          <w:lang w:val="fr-FR"/>
        </w:rPr>
        <w:t xml:space="preserve"> </w:t>
      </w:r>
    </w:p>
    <w:p w14:paraId="27F645DA" w14:textId="6AB0EE4B" w:rsidR="00A241C4" w:rsidRPr="00D04D58" w:rsidRDefault="00A40D26" w:rsidP="00A43681">
      <w:pPr>
        <w:pStyle w:val="Bodytext70"/>
        <w:shd w:val="clear" w:color="auto" w:fill="auto"/>
        <w:spacing w:after="141" w:line="260" w:lineRule="atLeast"/>
        <w:ind w:left="760"/>
        <w:rPr>
          <w:lang w:val="fr-FR"/>
        </w:rPr>
      </w:pPr>
      <w:r w:rsidRPr="00D04D58">
        <w:rPr>
          <w:lang w:val="fr-FR"/>
        </w:rPr>
        <w:t>*Ce groupe n</w:t>
      </w:r>
      <w:r w:rsidR="00210E16" w:rsidRPr="00D04D58">
        <w:rPr>
          <w:lang w:val="fr-FR"/>
        </w:rPr>
        <w:t>’</w:t>
      </w:r>
      <w:r w:rsidRPr="00D04D58">
        <w:rPr>
          <w:lang w:val="fr-FR"/>
        </w:rPr>
        <w:t>est pas animé ni géré par la GFPD</w:t>
      </w:r>
    </w:p>
    <w:p w14:paraId="2DE271C5" w14:textId="17A36BFE" w:rsidR="00A241C4" w:rsidRPr="00D04D58" w:rsidRDefault="00625F1E" w:rsidP="00A43681">
      <w:pPr>
        <w:pStyle w:val="Bodytext2"/>
        <w:numPr>
          <w:ilvl w:val="0"/>
          <w:numId w:val="1"/>
        </w:numPr>
        <w:shd w:val="clear" w:color="auto" w:fill="auto"/>
        <w:tabs>
          <w:tab w:val="left" w:pos="765"/>
        </w:tabs>
        <w:spacing w:after="180" w:line="260" w:lineRule="atLeast"/>
        <w:ind w:left="760" w:hanging="360"/>
        <w:rPr>
          <w:rFonts w:ascii="Arial Narrow" w:hAnsi="Arial Narrow"/>
          <w:lang w:val="fr-FR"/>
        </w:rPr>
      </w:pPr>
      <w:hyperlink r:id="rId23" w:history="1">
        <w:r w:rsidR="00A40D26" w:rsidRPr="00D04D58">
          <w:rPr>
            <w:rStyle w:val="Hyperlink"/>
            <w:lang w:val="fr-FR"/>
          </w:rPr>
          <w:t xml:space="preserve">Le </w:t>
        </w:r>
        <w:r w:rsidR="00D04D58" w:rsidRPr="00D04D58">
          <w:rPr>
            <w:rStyle w:val="Hyperlink"/>
            <w:lang w:val="fr-FR"/>
          </w:rPr>
          <w:t>g</w:t>
        </w:r>
        <w:r w:rsidR="00A40D26" w:rsidRPr="00D04D58">
          <w:rPr>
            <w:rStyle w:val="Hyperlink"/>
            <w:lang w:val="fr-FR"/>
          </w:rPr>
          <w:t>roupe F2FC de la GFPD</w:t>
        </w:r>
      </w:hyperlink>
      <w:r w:rsidR="00A40D26" w:rsidRPr="00D04D58">
        <w:rPr>
          <w:lang w:val="fr-FR"/>
        </w:rPr>
        <w:t xml:space="preserve"> (Communautés Famille-à-Famille) est un projet de collaboration parrainé par les Projets d</w:t>
      </w:r>
      <w:r w:rsidR="00210E16" w:rsidRPr="00D04D58">
        <w:rPr>
          <w:lang w:val="fr-FR"/>
        </w:rPr>
        <w:t>’</w:t>
      </w:r>
      <w:r w:rsidR="00A40D26" w:rsidRPr="00D04D58">
        <w:rPr>
          <w:lang w:val="fr-FR"/>
        </w:rPr>
        <w:t xml:space="preserve">État pour les sourds-aveugles, le </w:t>
      </w:r>
      <w:bookmarkStart w:id="23" w:name="_Hlk57311671"/>
      <w:r w:rsidR="00A40D26" w:rsidRPr="00D04D58">
        <w:rPr>
          <w:lang w:val="fr-FR"/>
        </w:rPr>
        <w:t xml:space="preserve">National Center on </w:t>
      </w:r>
      <w:proofErr w:type="spellStart"/>
      <w:r w:rsidR="00A40D26" w:rsidRPr="00D04D58">
        <w:rPr>
          <w:lang w:val="fr-FR"/>
        </w:rPr>
        <w:t>Deaf-Blindness</w:t>
      </w:r>
      <w:proofErr w:type="spellEnd"/>
      <w:r w:rsidR="00A40D26" w:rsidRPr="00D04D58">
        <w:rPr>
          <w:lang w:val="fr-FR"/>
        </w:rPr>
        <w:t xml:space="preserve"> (</w:t>
      </w:r>
      <w:r w:rsidR="004F6791" w:rsidRPr="00D04D58">
        <w:rPr>
          <w:lang w:val="fr-FR"/>
        </w:rPr>
        <w:t>NCDB-</w:t>
      </w:r>
      <w:r w:rsidR="00A40D26" w:rsidRPr="00D04D58">
        <w:rPr>
          <w:lang w:val="fr-FR"/>
        </w:rPr>
        <w:t xml:space="preserve">Centre national sur la </w:t>
      </w:r>
      <w:proofErr w:type="spellStart"/>
      <w:r w:rsidR="00A40D26" w:rsidRPr="00D04D58">
        <w:rPr>
          <w:lang w:val="fr-FR"/>
        </w:rPr>
        <w:t>surdicécité</w:t>
      </w:r>
      <w:proofErr w:type="spellEnd"/>
      <w:r w:rsidR="00A40D26" w:rsidRPr="00D04D58">
        <w:rPr>
          <w:lang w:val="fr-FR"/>
        </w:rPr>
        <w:t xml:space="preserve"> </w:t>
      </w:r>
      <w:r w:rsidR="001B67D3">
        <w:rPr>
          <w:lang w:val="fr-FR"/>
        </w:rPr>
        <w:t>aux</w:t>
      </w:r>
      <w:r w:rsidR="00A40D26" w:rsidRPr="00D04D58">
        <w:rPr>
          <w:lang w:val="fr-FR"/>
        </w:rPr>
        <w:t xml:space="preserve"> États-Unis), et le National Family Association for </w:t>
      </w:r>
      <w:proofErr w:type="spellStart"/>
      <w:r w:rsidR="00A40D26" w:rsidRPr="00D04D58">
        <w:rPr>
          <w:lang w:val="fr-FR"/>
        </w:rPr>
        <w:t>Deaf</w:t>
      </w:r>
      <w:proofErr w:type="spellEnd"/>
      <w:r w:rsidR="00A40D26" w:rsidRPr="00D04D58">
        <w:rPr>
          <w:lang w:val="fr-FR"/>
        </w:rPr>
        <w:t xml:space="preserve">-Blind (NFADB-Association nationale des familles pour les sourds-aveugles </w:t>
      </w:r>
      <w:r w:rsidR="001B67D3">
        <w:rPr>
          <w:lang w:val="fr-FR"/>
        </w:rPr>
        <w:t>aux</w:t>
      </w:r>
      <w:r w:rsidR="00A40D26" w:rsidRPr="00D04D58">
        <w:rPr>
          <w:lang w:val="fr-FR"/>
        </w:rPr>
        <w:t xml:space="preserve"> États-Unis)</w:t>
      </w:r>
      <w:bookmarkEnd w:id="23"/>
      <w:r w:rsidR="00A40D26" w:rsidRPr="00D04D58">
        <w:rPr>
          <w:lang w:val="fr-FR"/>
        </w:rPr>
        <w:t>.</w:t>
      </w:r>
      <w:r w:rsidR="00E269B6" w:rsidRPr="00D04D58">
        <w:rPr>
          <w:lang w:val="fr-FR"/>
        </w:rPr>
        <w:t xml:space="preserve"> </w:t>
      </w:r>
      <w:r w:rsidR="00A40D26" w:rsidRPr="00D04D58">
        <w:rPr>
          <w:lang w:val="fr-FR"/>
        </w:rPr>
        <w:t xml:space="preserve">Il est conçu pour offrir aux familles un moyen unique de </w:t>
      </w:r>
      <w:r w:rsidR="00F8752C">
        <w:rPr>
          <w:lang w:val="fr-FR"/>
        </w:rPr>
        <w:t>se mettre en</w:t>
      </w:r>
      <w:r w:rsidR="00A40D26" w:rsidRPr="00D04D58">
        <w:rPr>
          <w:lang w:val="fr-FR"/>
        </w:rPr>
        <w:t xml:space="preserve"> contact, de partager des informations et des ressources, de se soutenir les uns les autres et tout simplement de parler à quelqu</w:t>
      </w:r>
      <w:r w:rsidR="00210E16" w:rsidRPr="00D04D58">
        <w:rPr>
          <w:lang w:val="fr-FR"/>
        </w:rPr>
        <w:t>’</w:t>
      </w:r>
      <w:r w:rsidR="00A40D26" w:rsidRPr="00D04D58">
        <w:rPr>
          <w:lang w:val="fr-FR"/>
        </w:rPr>
        <w:t>un qui « comprend ».</w:t>
      </w:r>
      <w:r w:rsidR="00E269B6" w:rsidRPr="00D04D58">
        <w:rPr>
          <w:lang w:val="fr-FR"/>
        </w:rPr>
        <w:t xml:space="preserve"> </w:t>
      </w:r>
      <w:r w:rsidR="00A40D26" w:rsidRPr="00D04D58">
        <w:rPr>
          <w:rFonts w:ascii="Arial Narrow" w:hAnsi="Arial Narrow"/>
          <w:b/>
          <w:bCs/>
          <w:lang w:val="fr-FR"/>
        </w:rPr>
        <w:t xml:space="preserve">Ce groupe est un espace privé </w:t>
      </w:r>
      <w:r w:rsidR="00D04D58" w:rsidRPr="00D04D58">
        <w:rPr>
          <w:rFonts w:ascii="Arial Narrow" w:hAnsi="Arial Narrow"/>
          <w:b/>
          <w:bCs/>
          <w:lang w:val="fr-FR"/>
        </w:rPr>
        <w:t>destiné à</w:t>
      </w:r>
      <w:r w:rsidR="00A40D26" w:rsidRPr="00D04D58">
        <w:rPr>
          <w:rFonts w:ascii="Arial Narrow" w:hAnsi="Arial Narrow"/>
          <w:b/>
          <w:bCs/>
          <w:lang w:val="fr-FR"/>
        </w:rPr>
        <w:t xml:space="preserve"> ceux qui participent actuellement au groupe F2FC de la GFPD.</w:t>
      </w:r>
    </w:p>
    <w:p w14:paraId="63336789" w14:textId="07ACFC30" w:rsidR="00211301" w:rsidRPr="00D04D58" w:rsidRDefault="00625F1E" w:rsidP="00A43681">
      <w:pPr>
        <w:pStyle w:val="Bodytext2"/>
        <w:numPr>
          <w:ilvl w:val="0"/>
          <w:numId w:val="1"/>
        </w:numPr>
        <w:shd w:val="clear" w:color="auto" w:fill="auto"/>
        <w:tabs>
          <w:tab w:val="left" w:pos="765"/>
        </w:tabs>
        <w:spacing w:after="0" w:line="260" w:lineRule="atLeast"/>
        <w:ind w:left="760" w:hanging="360"/>
        <w:rPr>
          <w:rStyle w:val="Bodytext2115pt"/>
          <w:b w:val="0"/>
          <w:bCs w:val="0"/>
          <w:lang w:val="fr-FR"/>
        </w:rPr>
      </w:pPr>
      <w:hyperlink r:id="rId24" w:history="1">
        <w:r w:rsidR="00A40D26" w:rsidRPr="00D04D58">
          <w:rPr>
            <w:rStyle w:val="Hyperlink"/>
            <w:lang w:val="fr-FR"/>
          </w:rPr>
          <w:t xml:space="preserve">Le </w:t>
        </w:r>
        <w:r w:rsidR="00D04D58" w:rsidRPr="00D04D58">
          <w:rPr>
            <w:rStyle w:val="Hyperlink"/>
            <w:lang w:val="fr-FR"/>
          </w:rPr>
          <w:t>g</w:t>
        </w:r>
        <w:r w:rsidR="00A40D26" w:rsidRPr="00D04D58">
          <w:rPr>
            <w:rStyle w:val="Hyperlink"/>
            <w:lang w:val="fr-FR"/>
          </w:rPr>
          <w:t>roupe de soutien et de commémoration Sensations de connections de la GFPD</w:t>
        </w:r>
      </w:hyperlink>
      <w:r w:rsidR="00A40D26" w:rsidRPr="00D04D58">
        <w:rPr>
          <w:lang w:val="fr-FR"/>
        </w:rPr>
        <w:t xml:space="preserve"> </w:t>
      </w:r>
      <w:r w:rsidR="00A40D26" w:rsidRPr="00D04D58">
        <w:rPr>
          <w:rFonts w:ascii="Arial Narrow" w:hAnsi="Arial Narrow"/>
          <w:b/>
          <w:bCs/>
          <w:lang w:val="fr-FR"/>
        </w:rPr>
        <w:t>est un groupe fermé et privé</w:t>
      </w:r>
      <w:r w:rsidR="00A40D26" w:rsidRPr="00D04D58">
        <w:rPr>
          <w:lang w:val="fr-FR"/>
        </w:rPr>
        <w:t xml:space="preserve"> </w:t>
      </w:r>
      <w:r w:rsidR="00D04D58" w:rsidRPr="00D04D58">
        <w:rPr>
          <w:lang w:val="fr-FR"/>
        </w:rPr>
        <w:t>destiné à</w:t>
      </w:r>
      <w:r w:rsidR="00A40D26" w:rsidRPr="00D04D58">
        <w:rPr>
          <w:lang w:val="fr-FR"/>
        </w:rPr>
        <w:t xml:space="preserve"> ceux qui ont déjà participé ou qui </w:t>
      </w:r>
      <w:r w:rsidR="00A40D26" w:rsidRPr="00D04D58">
        <w:rPr>
          <w:rFonts w:ascii="Arial Narrow" w:hAnsi="Arial Narrow"/>
          <w:b/>
          <w:bCs/>
          <w:lang w:val="fr-FR"/>
        </w:rPr>
        <w:t xml:space="preserve">participent actuellement aux </w:t>
      </w:r>
      <w:r w:rsidR="00A40D26" w:rsidRPr="00D04D58">
        <w:rPr>
          <w:rFonts w:ascii="Arial Narrow" w:hAnsi="Arial Narrow"/>
          <w:b/>
          <w:bCs/>
          <w:lang w:val="fr-FR"/>
        </w:rPr>
        <w:lastRenderedPageBreak/>
        <w:t>séances de soutien au deuil Sensations de connections animées par la GFPD.</w:t>
      </w:r>
      <w:r w:rsidR="00A40D26" w:rsidRPr="00D04D58">
        <w:rPr>
          <w:lang w:val="fr-FR"/>
        </w:rPr>
        <w:br w:type="page"/>
      </w:r>
    </w:p>
    <w:p w14:paraId="4617CBDC" w14:textId="36606B9B" w:rsidR="00A241C4" w:rsidRPr="00D04D58" w:rsidRDefault="00A40D26" w:rsidP="004F6791">
      <w:pPr>
        <w:pStyle w:val="Heading1"/>
      </w:pPr>
      <w:bookmarkStart w:id="24" w:name="bookmark8"/>
      <w:r w:rsidRPr="00D04D58">
        <w:rPr>
          <w:rStyle w:val="Heading31"/>
          <w:rFonts w:ascii="Arial Narrow" w:hAnsi="Arial Narrow"/>
          <w:color w:val="auto"/>
          <w:sz w:val="22"/>
          <w:szCs w:val="22"/>
          <w:lang w:val="fr-FR"/>
        </w:rPr>
        <w:lastRenderedPageBreak/>
        <w:t>Programme d</w:t>
      </w:r>
      <w:r w:rsidR="00210E16" w:rsidRPr="00D04D58">
        <w:rPr>
          <w:rStyle w:val="Heading31"/>
          <w:rFonts w:ascii="Arial Narrow" w:hAnsi="Arial Narrow"/>
          <w:color w:val="auto"/>
          <w:sz w:val="22"/>
          <w:szCs w:val="22"/>
          <w:lang w:val="fr-FR"/>
        </w:rPr>
        <w:t>’</w:t>
      </w:r>
      <w:r w:rsidRPr="00D04D58">
        <w:rPr>
          <w:rStyle w:val="Heading31"/>
          <w:rFonts w:ascii="Arial Narrow" w:hAnsi="Arial Narrow"/>
          <w:color w:val="auto"/>
          <w:sz w:val="22"/>
          <w:szCs w:val="22"/>
          <w:lang w:val="fr-FR"/>
        </w:rPr>
        <w:t>échange de matériel</w:t>
      </w:r>
      <w:bookmarkEnd w:id="24"/>
    </w:p>
    <w:p w14:paraId="19F48FA4" w14:textId="6025E1F5" w:rsidR="00A241C4" w:rsidRPr="00D04D58" w:rsidRDefault="00625F1E" w:rsidP="00210E16">
      <w:pPr>
        <w:pStyle w:val="Bodytext2"/>
        <w:shd w:val="clear" w:color="auto" w:fill="auto"/>
        <w:ind w:firstLine="0"/>
        <w:rPr>
          <w:lang w:val="fr-FR"/>
        </w:rPr>
      </w:pPr>
      <w:hyperlink r:id="rId25" w:history="1">
        <w:r w:rsidR="00A40D26" w:rsidRPr="00D04D58">
          <w:rPr>
            <w:rStyle w:val="Hyperlink"/>
            <w:lang w:val="fr-FR"/>
          </w:rPr>
          <w:t>Le programme d</w:t>
        </w:r>
        <w:r w:rsidR="00210E16" w:rsidRPr="00D04D58">
          <w:rPr>
            <w:rStyle w:val="Hyperlink"/>
            <w:lang w:val="fr-FR"/>
          </w:rPr>
          <w:t>’</w:t>
        </w:r>
        <w:r w:rsidR="00A40D26" w:rsidRPr="00D04D58">
          <w:rPr>
            <w:rStyle w:val="Hyperlink"/>
            <w:lang w:val="fr-FR"/>
          </w:rPr>
          <w:t>échange de matériel de la GFPD</w:t>
        </w:r>
      </w:hyperlink>
      <w:r w:rsidR="00A40D26" w:rsidRPr="00D04D58">
        <w:rPr>
          <w:lang w:val="fr-FR"/>
        </w:rPr>
        <w:t xml:space="preserve"> aide à mettre les familles en contact avec celles qui disposent de matériel médical ou thérapeutique dont elles ont besoin ou qu</w:t>
      </w:r>
      <w:r w:rsidR="00210E16" w:rsidRPr="00D04D58">
        <w:rPr>
          <w:lang w:val="fr-FR"/>
        </w:rPr>
        <w:t>’</w:t>
      </w:r>
      <w:r w:rsidR="00A40D26" w:rsidRPr="00D04D58">
        <w:rPr>
          <w:lang w:val="fr-FR"/>
        </w:rPr>
        <w:t>elles souhaitent donner, avec un remboursement des frais d</w:t>
      </w:r>
      <w:r w:rsidR="00210E16" w:rsidRPr="00D04D58">
        <w:rPr>
          <w:lang w:val="fr-FR"/>
        </w:rPr>
        <w:t>’</w:t>
      </w:r>
      <w:r w:rsidR="00A40D26" w:rsidRPr="00D04D58">
        <w:rPr>
          <w:lang w:val="fr-FR"/>
        </w:rPr>
        <w:t>expédition jusqu</w:t>
      </w:r>
      <w:r w:rsidR="00210E16" w:rsidRPr="00D04D58">
        <w:rPr>
          <w:lang w:val="fr-FR"/>
        </w:rPr>
        <w:t>’</w:t>
      </w:r>
      <w:r w:rsidR="00A40D26" w:rsidRPr="00D04D58">
        <w:rPr>
          <w:lang w:val="fr-FR"/>
        </w:rPr>
        <w:t>à 60 $ par article.</w:t>
      </w:r>
    </w:p>
    <w:p w14:paraId="6B57D552" w14:textId="03C4D1A4" w:rsidR="000471EA" w:rsidRPr="00D04D58" w:rsidDel="008C243A" w:rsidRDefault="00A40D26" w:rsidP="00210E16">
      <w:pPr>
        <w:pStyle w:val="Bodytext2"/>
        <w:shd w:val="clear" w:color="auto" w:fill="auto"/>
        <w:spacing w:after="244"/>
        <w:ind w:firstLine="0"/>
        <w:rPr>
          <w:del w:id="25" w:author="Administrator" w:date="2021-04-09T15:46:00Z"/>
          <w:lang w:val="fr-FR"/>
        </w:rPr>
      </w:pPr>
      <w:r w:rsidRPr="00D04D58">
        <w:rPr>
          <w:lang w:val="fr-FR"/>
        </w:rPr>
        <w:t>Alors que l</w:t>
      </w:r>
      <w:r w:rsidR="008C243A">
        <w:rPr>
          <w:lang w:val="fr-FR"/>
        </w:rPr>
        <w:t>a</w:t>
      </w:r>
      <w:r w:rsidRPr="00D04D58">
        <w:rPr>
          <w:lang w:val="fr-FR"/>
        </w:rPr>
        <w:t xml:space="preserve"> COVID-19 affecte le monde ainsi que notre communauté, il y a plus que jamais</w:t>
      </w:r>
      <w:r w:rsidR="005B15F3">
        <w:rPr>
          <w:lang w:val="fr-FR"/>
        </w:rPr>
        <w:t xml:space="preserve"> un</w:t>
      </w:r>
      <w:r w:rsidRPr="00D04D58">
        <w:rPr>
          <w:lang w:val="fr-FR"/>
        </w:rPr>
        <w:t xml:space="preserve"> besoin </w:t>
      </w:r>
      <w:r w:rsidR="005B15F3">
        <w:rPr>
          <w:lang w:val="fr-FR"/>
        </w:rPr>
        <w:t>pour le</w:t>
      </w:r>
      <w:r w:rsidRPr="00D04D58">
        <w:rPr>
          <w:lang w:val="fr-FR"/>
        </w:rPr>
        <w:t xml:space="preserve"> matériel et </w:t>
      </w:r>
      <w:r w:rsidR="005B15F3">
        <w:rPr>
          <w:lang w:val="fr-FR"/>
        </w:rPr>
        <w:t>les</w:t>
      </w:r>
      <w:r w:rsidRPr="00D04D58">
        <w:rPr>
          <w:lang w:val="fr-FR"/>
        </w:rPr>
        <w:t xml:space="preserve"> fournitures.</w:t>
      </w:r>
      <w:r w:rsidR="00E269B6" w:rsidRPr="00D04D58">
        <w:rPr>
          <w:lang w:val="fr-FR"/>
        </w:rPr>
        <w:t xml:space="preserve"> </w:t>
      </w:r>
      <w:r w:rsidRPr="00D04D58">
        <w:rPr>
          <w:lang w:val="fr-FR"/>
        </w:rPr>
        <w:t>Pour répondre à ce besoin, nous avons davantage développé notre programme d</w:t>
      </w:r>
      <w:r w:rsidR="00210E16" w:rsidRPr="00D04D58">
        <w:rPr>
          <w:lang w:val="fr-FR"/>
        </w:rPr>
        <w:t>’</w:t>
      </w:r>
      <w:r w:rsidRPr="00D04D58">
        <w:rPr>
          <w:lang w:val="fr-FR"/>
        </w:rPr>
        <w:t xml:space="preserve">échange de matériel </w:t>
      </w:r>
      <w:r w:rsidR="005B15F3">
        <w:rPr>
          <w:lang w:val="fr-FR"/>
        </w:rPr>
        <w:t>depuis</w:t>
      </w:r>
      <w:r w:rsidRPr="00D04D58">
        <w:rPr>
          <w:lang w:val="fr-FR"/>
        </w:rPr>
        <w:t xml:space="preserve"> mars 2020 </w:t>
      </w:r>
      <w:r w:rsidR="00F8752C">
        <w:rPr>
          <w:lang w:val="fr-FR"/>
        </w:rPr>
        <w:t>en</w:t>
      </w:r>
      <w:r w:rsidRPr="00D04D58">
        <w:rPr>
          <w:lang w:val="fr-FR"/>
        </w:rPr>
        <w:t xml:space="preserve"> achet</w:t>
      </w:r>
      <w:r w:rsidR="00F8752C">
        <w:rPr>
          <w:lang w:val="fr-FR"/>
        </w:rPr>
        <w:t>ant</w:t>
      </w:r>
      <w:r w:rsidRPr="00D04D58">
        <w:rPr>
          <w:lang w:val="fr-FR"/>
        </w:rPr>
        <w:t xml:space="preserve"> </w:t>
      </w:r>
      <w:r w:rsidR="00F8752C">
        <w:rPr>
          <w:lang w:val="fr-FR"/>
        </w:rPr>
        <w:t>du</w:t>
      </w:r>
      <w:r w:rsidRPr="00D04D58">
        <w:rPr>
          <w:lang w:val="fr-FR"/>
        </w:rPr>
        <w:t xml:space="preserve"> matériel médical et </w:t>
      </w:r>
      <w:r w:rsidR="00F8752C">
        <w:rPr>
          <w:lang w:val="fr-FR"/>
        </w:rPr>
        <w:t>d</w:t>
      </w:r>
      <w:r w:rsidRPr="00D04D58">
        <w:rPr>
          <w:lang w:val="fr-FR"/>
        </w:rPr>
        <w:t xml:space="preserve">es fournitures </w:t>
      </w:r>
      <w:ins w:id="26" w:author="taylor@thegfpd.org" w:date="2021-04-12T10:46:00Z">
        <w:r w:rsidR="000105A8">
          <w:t>périssables</w:t>
        </w:r>
        <w:r w:rsidR="000105A8" w:rsidRPr="00D04D58">
          <w:rPr>
            <w:lang w:val="fr-FR"/>
          </w:rPr>
          <w:t xml:space="preserve"> </w:t>
        </w:r>
      </w:ins>
      <w:r w:rsidRPr="00D04D58">
        <w:rPr>
          <w:lang w:val="fr-FR"/>
        </w:rPr>
        <w:t>dont les familles ont besoin et qu</w:t>
      </w:r>
      <w:r w:rsidR="00210E16" w:rsidRPr="00D04D58">
        <w:rPr>
          <w:lang w:val="fr-FR"/>
        </w:rPr>
        <w:t>’</w:t>
      </w:r>
      <w:r w:rsidRPr="00D04D58">
        <w:rPr>
          <w:lang w:val="fr-FR"/>
        </w:rPr>
        <w:t xml:space="preserve">elles ne peuvent pas </w:t>
      </w:r>
      <w:r w:rsidR="00F8752C">
        <w:rPr>
          <w:lang w:val="fr-FR"/>
        </w:rPr>
        <w:t>se procurer</w:t>
      </w:r>
      <w:r w:rsidRPr="00D04D58">
        <w:rPr>
          <w:lang w:val="fr-FR"/>
        </w:rPr>
        <w:t xml:space="preserve"> pendant la pandémie d</w:t>
      </w:r>
      <w:r w:rsidR="008C243A">
        <w:rPr>
          <w:lang w:val="fr-FR"/>
        </w:rPr>
        <w:t>e la</w:t>
      </w:r>
      <w:r w:rsidRPr="00D04D58">
        <w:rPr>
          <w:lang w:val="fr-FR"/>
        </w:rPr>
        <w:t xml:space="preserve">COVID-19, </w:t>
      </w:r>
      <w:r w:rsidR="00F8752C">
        <w:rPr>
          <w:lang w:val="fr-FR"/>
        </w:rPr>
        <w:t>afin</w:t>
      </w:r>
      <w:r w:rsidRPr="00D04D58">
        <w:rPr>
          <w:lang w:val="fr-FR"/>
        </w:rPr>
        <w:t xml:space="preserve"> qu</w:t>
      </w:r>
      <w:r w:rsidR="00210E16" w:rsidRPr="00D04D58">
        <w:rPr>
          <w:lang w:val="fr-FR"/>
        </w:rPr>
        <w:t>’</w:t>
      </w:r>
      <w:r w:rsidRPr="00D04D58">
        <w:rPr>
          <w:lang w:val="fr-FR"/>
        </w:rPr>
        <w:t xml:space="preserve">elles puissent se concentrer sur les soins à apporter à leur </w:t>
      </w:r>
      <w:proofErr w:type="spellStart"/>
      <w:r w:rsidRPr="00D04D58">
        <w:rPr>
          <w:lang w:val="fr-FR"/>
        </w:rPr>
        <w:t>enfant.</w:t>
      </w:r>
    </w:p>
    <w:p w14:paraId="2016F89F" w14:textId="77777777" w:rsidR="00A241C4" w:rsidRPr="00D04D58" w:rsidRDefault="00A40D26" w:rsidP="004F6791">
      <w:pPr>
        <w:pStyle w:val="Heading1"/>
      </w:pPr>
      <w:bookmarkStart w:id="27" w:name="bookmark9"/>
      <w:r w:rsidRPr="00D04D58">
        <w:rPr>
          <w:rStyle w:val="Heading31"/>
          <w:rFonts w:ascii="Arial Narrow" w:hAnsi="Arial Narrow"/>
          <w:color w:val="auto"/>
          <w:sz w:val="22"/>
          <w:szCs w:val="22"/>
          <w:lang w:val="fr-FR"/>
        </w:rPr>
        <w:t>Webinaires</w:t>
      </w:r>
      <w:proofErr w:type="spellEnd"/>
      <w:r w:rsidRPr="00D04D58">
        <w:rPr>
          <w:rStyle w:val="Heading31"/>
          <w:rFonts w:ascii="Arial Narrow" w:hAnsi="Arial Narrow"/>
          <w:color w:val="auto"/>
          <w:sz w:val="22"/>
          <w:szCs w:val="22"/>
          <w:lang w:val="fr-FR"/>
        </w:rPr>
        <w:t xml:space="preserve"> et tables rondes virtuelles</w:t>
      </w:r>
      <w:bookmarkEnd w:id="27"/>
    </w:p>
    <w:p w14:paraId="2C4CB45E" w14:textId="0151C2B4" w:rsidR="00A241C4" w:rsidRPr="00D04D58" w:rsidRDefault="00A40D26" w:rsidP="00210E16">
      <w:pPr>
        <w:pStyle w:val="Bodytext2"/>
        <w:shd w:val="clear" w:color="auto" w:fill="auto"/>
        <w:spacing w:line="288" w:lineRule="exact"/>
        <w:ind w:firstLine="0"/>
        <w:rPr>
          <w:lang w:val="fr-FR"/>
        </w:rPr>
      </w:pPr>
      <w:r w:rsidRPr="00D04D58">
        <w:rPr>
          <w:lang w:val="fr-FR"/>
        </w:rPr>
        <w:t>L</w:t>
      </w:r>
      <w:r w:rsidR="008C243A">
        <w:rPr>
          <w:lang w:val="fr-FR"/>
        </w:rPr>
        <w:t>a</w:t>
      </w:r>
      <w:r w:rsidRPr="00D04D58">
        <w:rPr>
          <w:lang w:val="fr-FR"/>
        </w:rPr>
        <w:t xml:space="preserve"> GFPD propose des webinaires et des tables rondes tout au long de l</w:t>
      </w:r>
      <w:r w:rsidR="00210E16" w:rsidRPr="00D04D58">
        <w:rPr>
          <w:lang w:val="fr-FR"/>
        </w:rPr>
        <w:t>’</w:t>
      </w:r>
      <w:r w:rsidRPr="00D04D58">
        <w:rPr>
          <w:lang w:val="fr-FR"/>
        </w:rPr>
        <w:t>année pour soutenir les familles et les professionnels.</w:t>
      </w:r>
      <w:r w:rsidR="00E269B6" w:rsidRPr="00D04D58">
        <w:rPr>
          <w:lang w:val="fr-FR"/>
        </w:rPr>
        <w:t xml:space="preserve"> </w:t>
      </w:r>
      <w:r w:rsidRPr="00D04D58">
        <w:rPr>
          <w:lang w:val="fr-FR"/>
        </w:rPr>
        <w:t>Il y a de nombreuses façons de recevoir des mises à jour sur les dates et les sujets qui seront proposés.</w:t>
      </w:r>
      <w:r w:rsidR="00E269B6" w:rsidRPr="00D04D58">
        <w:rPr>
          <w:lang w:val="fr-FR"/>
        </w:rPr>
        <w:t xml:space="preserve"> </w:t>
      </w:r>
      <w:r w:rsidRPr="00D04D58">
        <w:rPr>
          <w:lang w:val="fr-FR"/>
        </w:rPr>
        <w:t>Nous vous recommandons de suivre la GFPD sur Facebook, Instagram ou Twitter, de prendre part à nos groupes de soutien privés sur Facebook et/ou de vous inscrire sur notre liste de diffusion électronique.</w:t>
      </w:r>
    </w:p>
    <w:p w14:paraId="15B0545D" w14:textId="77777777" w:rsidR="00A241C4" w:rsidRPr="00D04D58" w:rsidRDefault="00A40D26" w:rsidP="004F6791">
      <w:pPr>
        <w:pStyle w:val="Heading1"/>
      </w:pPr>
      <w:bookmarkStart w:id="28" w:name="bookmark10"/>
      <w:r w:rsidRPr="00D04D58">
        <w:rPr>
          <w:rStyle w:val="Heading31"/>
          <w:rFonts w:ascii="Arial Narrow" w:hAnsi="Arial Narrow"/>
          <w:color w:val="auto"/>
          <w:sz w:val="22"/>
          <w:szCs w:val="22"/>
          <w:lang w:val="fr-FR"/>
        </w:rPr>
        <w:t>Le peroxysome :</w:t>
      </w:r>
      <w:bookmarkEnd w:id="28"/>
    </w:p>
    <w:p w14:paraId="28A141F0" w14:textId="7288A0A0" w:rsidR="000C249A" w:rsidRPr="00D04D58" w:rsidRDefault="00A40D26" w:rsidP="00210E16">
      <w:pPr>
        <w:pStyle w:val="Bodytext2"/>
        <w:shd w:val="clear" w:color="auto" w:fill="auto"/>
        <w:spacing w:after="0" w:line="288" w:lineRule="exact"/>
        <w:ind w:firstLine="0"/>
        <w:rPr>
          <w:lang w:val="fr-FR"/>
        </w:rPr>
      </w:pPr>
      <w:r w:rsidRPr="00D04D58">
        <w:rPr>
          <w:lang w:val="fr-FR"/>
        </w:rPr>
        <w:t>Les peroxysomes sont nécessaires au bon fonctionnement des cellules, au développement normal du cerveau et à la formation de la myéline.</w:t>
      </w:r>
      <w:r w:rsidR="00E269B6" w:rsidRPr="00D04D58">
        <w:rPr>
          <w:lang w:val="fr-FR"/>
        </w:rPr>
        <w:t xml:space="preserve"> </w:t>
      </w:r>
      <w:r w:rsidRPr="00D04D58">
        <w:rPr>
          <w:lang w:val="fr-FR"/>
        </w:rPr>
        <w:t xml:space="preserve">Les </w:t>
      </w:r>
      <w:r w:rsidR="008C243A" w:rsidRPr="00D04D58">
        <w:rPr>
          <w:lang w:val="fr-FR"/>
        </w:rPr>
        <w:t>peroxysomes</w:t>
      </w:r>
      <w:r w:rsidRPr="00D04D58">
        <w:rPr>
          <w:lang w:val="fr-FR"/>
        </w:rPr>
        <w:t xml:space="preserve"> sont des organites à l</w:t>
      </w:r>
      <w:r w:rsidR="00210E16" w:rsidRPr="00D04D58">
        <w:rPr>
          <w:lang w:val="fr-FR"/>
        </w:rPr>
        <w:t>’</w:t>
      </w:r>
      <w:r w:rsidRPr="00D04D58">
        <w:rPr>
          <w:lang w:val="fr-FR"/>
        </w:rPr>
        <w:t>intérieur de chaque cellule du corps qui contiennent des enzymes et aident à réaliser les fonctions cellulaires.</w:t>
      </w:r>
    </w:p>
    <w:p w14:paraId="4D6B58F9" w14:textId="77777777" w:rsidR="000C249A" w:rsidRPr="00D04D58" w:rsidRDefault="000C249A" w:rsidP="00210E16">
      <w:pPr>
        <w:pStyle w:val="Bodytext2"/>
        <w:shd w:val="clear" w:color="auto" w:fill="auto"/>
        <w:spacing w:after="0" w:line="288" w:lineRule="exact"/>
        <w:ind w:firstLine="0"/>
        <w:rPr>
          <w:lang w:val="fr-FR"/>
        </w:rPr>
      </w:pPr>
    </w:p>
    <w:tbl>
      <w:tblPr>
        <w:tblStyle w:val="TableGrid"/>
        <w:tblW w:w="0" w:type="auto"/>
        <w:tblLook w:val="04A0" w:firstRow="1" w:lastRow="0" w:firstColumn="1" w:lastColumn="0" w:noHBand="0" w:noVBand="1"/>
      </w:tblPr>
      <w:tblGrid>
        <w:gridCol w:w="3914"/>
        <w:gridCol w:w="5662"/>
      </w:tblGrid>
      <w:tr w:rsidR="000C249A" w:rsidRPr="00A6279A" w14:paraId="513E33BE" w14:textId="77777777" w:rsidTr="000C249A">
        <w:tc>
          <w:tcPr>
            <w:tcW w:w="4135" w:type="dxa"/>
          </w:tcPr>
          <w:p w14:paraId="2A41188F" w14:textId="77777777" w:rsidR="000C249A" w:rsidRPr="00D04D58" w:rsidRDefault="000C249A" w:rsidP="00D04D58">
            <w:pPr>
              <w:pStyle w:val="Bodytext8"/>
              <w:shd w:val="clear" w:color="auto" w:fill="auto"/>
              <w:spacing w:after="16" w:line="240" w:lineRule="auto"/>
              <w:ind w:left="-23"/>
              <w:rPr>
                <w:lang w:val="fr-FR"/>
              </w:rPr>
            </w:pPr>
            <w:r w:rsidRPr="00D04D58">
              <w:rPr>
                <w:lang w:val="fr-FR"/>
              </w:rPr>
              <w:t>Le</w:t>
            </w:r>
            <w:r w:rsidRPr="00D04D58">
              <w:rPr>
                <w:b/>
                <w:bCs/>
                <w:i w:val="0"/>
                <w:iCs w:val="0"/>
                <w:lang w:val="fr-FR"/>
              </w:rPr>
              <w:t xml:space="preserve"> </w:t>
            </w:r>
            <w:r w:rsidRPr="00D04D58">
              <w:rPr>
                <w:b/>
                <w:bCs/>
                <w:i w:val="0"/>
                <w:iCs w:val="0"/>
                <w:sz w:val="32"/>
                <w:szCs w:val="32"/>
                <w:lang w:val="fr-FR"/>
              </w:rPr>
              <w:t>PEROXYSOME</w:t>
            </w:r>
          </w:p>
          <w:p w14:paraId="1E57E019" w14:textId="77777777" w:rsidR="000C249A" w:rsidRPr="00D04D58" w:rsidRDefault="000C249A" w:rsidP="00210E16">
            <w:pPr>
              <w:pStyle w:val="Bodytext50"/>
              <w:shd w:val="clear" w:color="auto" w:fill="auto"/>
              <w:spacing w:after="80" w:line="380" w:lineRule="exact"/>
              <w:ind w:left="-23"/>
              <w:jc w:val="center"/>
              <w:rPr>
                <w:lang w:val="fr-FR"/>
              </w:rPr>
            </w:pPr>
          </w:p>
          <w:p w14:paraId="2C3CD0C3" w14:textId="77777777" w:rsidR="000C249A" w:rsidRPr="00D04D58" w:rsidRDefault="000C249A" w:rsidP="00210E16">
            <w:pPr>
              <w:pStyle w:val="Bodytext9"/>
              <w:shd w:val="clear" w:color="auto" w:fill="auto"/>
              <w:spacing w:before="0" w:after="52"/>
              <w:rPr>
                <w:sz w:val="16"/>
                <w:szCs w:val="16"/>
                <w:lang w:val="fr-FR"/>
              </w:rPr>
            </w:pPr>
            <w:r w:rsidRPr="00D04D58">
              <w:rPr>
                <w:sz w:val="16"/>
                <w:szCs w:val="16"/>
                <w:lang w:val="fr-FR"/>
              </w:rPr>
              <w:t xml:space="preserve">Les peroxysomes sont nécessaires au bon fonctionnement des cellules, au développement normal du cerveau et à la formation de la myéline. </w:t>
            </w:r>
          </w:p>
          <w:p w14:paraId="34218CBA" w14:textId="228AC898" w:rsidR="000C249A" w:rsidRPr="00D04D58" w:rsidRDefault="000C249A" w:rsidP="00210E16">
            <w:pPr>
              <w:pStyle w:val="Bodytext9"/>
              <w:shd w:val="clear" w:color="auto" w:fill="auto"/>
              <w:spacing w:before="0" w:after="68" w:line="173" w:lineRule="exact"/>
              <w:rPr>
                <w:sz w:val="16"/>
                <w:szCs w:val="16"/>
                <w:lang w:val="fr-FR"/>
              </w:rPr>
            </w:pPr>
            <w:r w:rsidRPr="00D04D58">
              <w:rPr>
                <w:sz w:val="16"/>
                <w:szCs w:val="16"/>
                <w:lang w:val="fr-FR"/>
              </w:rPr>
              <w:t xml:space="preserve">Les troubles peroxysomaux sont des </w:t>
            </w:r>
            <w:r w:rsidR="008C243A">
              <w:rPr>
                <w:sz w:val="16"/>
                <w:szCs w:val="16"/>
                <w:lang w:val="fr-FR"/>
              </w:rPr>
              <w:t>maladies</w:t>
            </w:r>
            <w:r w:rsidR="008C243A" w:rsidRPr="00D04D58">
              <w:rPr>
                <w:sz w:val="16"/>
                <w:szCs w:val="16"/>
                <w:lang w:val="fr-FR"/>
              </w:rPr>
              <w:t xml:space="preserve"> </w:t>
            </w:r>
            <w:r w:rsidRPr="00D04D58">
              <w:rPr>
                <w:sz w:val="16"/>
                <w:szCs w:val="16"/>
                <w:lang w:val="fr-FR"/>
              </w:rPr>
              <w:t>rares, génétiques et fatales, qui affectent tous les principaux systèmes d</w:t>
            </w:r>
            <w:r w:rsidR="00210E16" w:rsidRPr="00D04D58">
              <w:rPr>
                <w:sz w:val="16"/>
                <w:szCs w:val="16"/>
                <w:lang w:val="fr-FR"/>
              </w:rPr>
              <w:t>’</w:t>
            </w:r>
            <w:r w:rsidRPr="00D04D58">
              <w:rPr>
                <w:sz w:val="16"/>
                <w:szCs w:val="16"/>
                <w:lang w:val="fr-FR"/>
              </w:rPr>
              <w:t>organes du corps.</w:t>
            </w:r>
          </w:p>
          <w:p w14:paraId="062084C7" w14:textId="43A82D8E" w:rsidR="000C249A" w:rsidRPr="00D04D58" w:rsidRDefault="000C249A" w:rsidP="008C243A">
            <w:pPr>
              <w:pStyle w:val="Bodytext9"/>
              <w:shd w:val="clear" w:color="auto" w:fill="auto"/>
              <w:spacing w:before="0" w:after="0"/>
              <w:rPr>
                <w:lang w:val="fr-FR"/>
              </w:rPr>
            </w:pPr>
            <w:r w:rsidRPr="00D04D58">
              <w:rPr>
                <w:sz w:val="16"/>
                <w:szCs w:val="16"/>
                <w:lang w:val="fr-FR"/>
              </w:rPr>
              <w:t>Il existe plusieurs types de troubles peroxysomaux, y compris les déficiences d</w:t>
            </w:r>
            <w:r w:rsidR="00210E16" w:rsidRPr="00D04D58">
              <w:rPr>
                <w:sz w:val="16"/>
                <w:szCs w:val="16"/>
                <w:lang w:val="fr-FR"/>
              </w:rPr>
              <w:t>’</w:t>
            </w:r>
            <w:r w:rsidRPr="00D04D58">
              <w:rPr>
                <w:sz w:val="16"/>
                <w:szCs w:val="16"/>
                <w:lang w:val="fr-FR"/>
              </w:rPr>
              <w:t xml:space="preserve">une seule enzyme </w:t>
            </w:r>
            <w:proofErr w:type="gramStart"/>
            <w:r w:rsidR="008C243A">
              <w:rPr>
                <w:sz w:val="16"/>
                <w:szCs w:val="16"/>
                <w:lang w:val="fr-FR"/>
              </w:rPr>
              <w:t>peroxysomale</w:t>
            </w:r>
            <w:r w:rsidRPr="00D04D58">
              <w:rPr>
                <w:sz w:val="16"/>
                <w:szCs w:val="16"/>
                <w:lang w:val="fr-FR"/>
              </w:rPr>
              <w:t>:</w:t>
            </w:r>
            <w:proofErr w:type="gramEnd"/>
            <w:r w:rsidR="00E269B6" w:rsidRPr="00D04D58">
              <w:rPr>
                <w:sz w:val="16"/>
                <w:szCs w:val="16"/>
                <w:lang w:val="fr-FR"/>
              </w:rPr>
              <w:t xml:space="preserve"> </w:t>
            </w:r>
            <w:r w:rsidRPr="00D04D58">
              <w:rPr>
                <w:sz w:val="16"/>
                <w:szCs w:val="16"/>
                <w:lang w:val="fr-FR"/>
              </w:rPr>
              <w:t>Déficience</w:t>
            </w:r>
            <w:r w:rsidR="008C243A">
              <w:rPr>
                <w:sz w:val="16"/>
                <w:szCs w:val="16"/>
                <w:lang w:val="fr-FR"/>
              </w:rPr>
              <w:t>s</w:t>
            </w:r>
            <w:r w:rsidRPr="00D04D58">
              <w:rPr>
                <w:sz w:val="16"/>
                <w:szCs w:val="16"/>
                <w:lang w:val="fr-FR"/>
              </w:rPr>
              <w:t xml:space="preserve"> en </w:t>
            </w:r>
            <w:r w:rsidR="00D04D58" w:rsidRPr="00D04D58">
              <w:rPr>
                <w:sz w:val="16"/>
                <w:szCs w:val="16"/>
                <w:lang w:val="fr-FR"/>
              </w:rPr>
              <w:t>a</w:t>
            </w:r>
            <w:r w:rsidRPr="00D04D58">
              <w:rPr>
                <w:sz w:val="16"/>
                <w:szCs w:val="16"/>
                <w:lang w:val="fr-FR"/>
              </w:rPr>
              <w:t xml:space="preserve">cyl-CoA oxydase 1 et en protéine D-bifonctionnelle ainsi que le trouble de la biogénèse </w:t>
            </w:r>
            <w:r w:rsidR="00D04D58" w:rsidRPr="00D04D58">
              <w:rPr>
                <w:sz w:val="16"/>
                <w:szCs w:val="16"/>
                <w:lang w:val="fr-FR"/>
              </w:rPr>
              <w:t xml:space="preserve">des </w:t>
            </w:r>
            <w:r w:rsidRPr="00D04D58">
              <w:rPr>
                <w:sz w:val="16"/>
                <w:szCs w:val="16"/>
                <w:lang w:val="fr-FR"/>
              </w:rPr>
              <w:t>peroxysom</w:t>
            </w:r>
            <w:r w:rsidR="00D04D58" w:rsidRPr="00D04D58">
              <w:rPr>
                <w:sz w:val="16"/>
                <w:szCs w:val="16"/>
                <w:lang w:val="fr-FR"/>
              </w:rPr>
              <w:t>es</w:t>
            </w:r>
            <w:r w:rsidRPr="00D04D58">
              <w:rPr>
                <w:sz w:val="16"/>
                <w:szCs w:val="16"/>
                <w:lang w:val="fr-FR"/>
              </w:rPr>
              <w:t xml:space="preserve">-trouble du spectre de Zellweger (parfois appelé syndrome de Zellweger, </w:t>
            </w:r>
            <w:proofErr w:type="spellStart"/>
            <w:r w:rsidRPr="00D04D58">
              <w:rPr>
                <w:sz w:val="16"/>
                <w:szCs w:val="16"/>
                <w:lang w:val="fr-FR"/>
              </w:rPr>
              <w:t>adrénoleucodystrophie</w:t>
            </w:r>
            <w:proofErr w:type="spellEnd"/>
            <w:r w:rsidRPr="00D04D58">
              <w:rPr>
                <w:sz w:val="16"/>
                <w:szCs w:val="16"/>
                <w:lang w:val="fr-FR"/>
              </w:rPr>
              <w:t xml:space="preserve"> néonatale, maladie de </w:t>
            </w:r>
            <w:proofErr w:type="spellStart"/>
            <w:r w:rsidRPr="00D04D58">
              <w:rPr>
                <w:sz w:val="16"/>
                <w:szCs w:val="16"/>
                <w:lang w:val="fr-FR"/>
              </w:rPr>
              <w:t>Refsum</w:t>
            </w:r>
            <w:proofErr w:type="spellEnd"/>
            <w:r w:rsidRPr="00D04D58">
              <w:rPr>
                <w:sz w:val="16"/>
                <w:szCs w:val="16"/>
                <w:lang w:val="fr-FR"/>
              </w:rPr>
              <w:t xml:space="preserve"> infantile ou syndrome de </w:t>
            </w:r>
            <w:proofErr w:type="spellStart"/>
            <w:r w:rsidRPr="00D04D58">
              <w:rPr>
                <w:sz w:val="16"/>
                <w:szCs w:val="16"/>
                <w:lang w:val="fr-FR"/>
              </w:rPr>
              <w:t>Heimler</w:t>
            </w:r>
            <w:proofErr w:type="spellEnd"/>
            <w:r w:rsidRPr="00D04D58">
              <w:rPr>
                <w:sz w:val="16"/>
                <w:szCs w:val="16"/>
                <w:lang w:val="fr-FR"/>
              </w:rPr>
              <w:t>).</w:t>
            </w:r>
            <w:r w:rsidR="00E269B6" w:rsidRPr="00D04D58">
              <w:rPr>
                <w:sz w:val="16"/>
                <w:szCs w:val="16"/>
                <w:lang w:val="fr-FR"/>
              </w:rPr>
              <w:t xml:space="preserve"> </w:t>
            </w:r>
            <w:r w:rsidRPr="00D04D58">
              <w:rPr>
                <w:sz w:val="16"/>
                <w:szCs w:val="16"/>
                <w:lang w:val="fr-FR"/>
              </w:rPr>
              <w:t>Les troubles peroxysomaux se développent lorsque les peroxysomes dans les cellules ne fonctionnent pas correctement, sont absents ou fortement réduits.</w:t>
            </w:r>
            <w:r w:rsidRPr="00D04D58">
              <w:rPr>
                <w:lang w:val="fr-FR"/>
              </w:rPr>
              <w:t xml:space="preserve"> </w:t>
            </w:r>
          </w:p>
        </w:tc>
        <w:tc>
          <w:tcPr>
            <w:tcW w:w="6142" w:type="dxa"/>
          </w:tcPr>
          <w:p w14:paraId="28928B87" w14:textId="6402800C" w:rsidR="000C249A" w:rsidRPr="00A6279A" w:rsidRDefault="000C249A" w:rsidP="00210E16">
            <w:pPr>
              <w:pStyle w:val="Bodytext2"/>
              <w:shd w:val="clear" w:color="auto" w:fill="auto"/>
              <w:spacing w:after="0" w:line="288" w:lineRule="exact"/>
              <w:ind w:firstLine="0"/>
              <w:rPr>
                <w:b/>
                <w:bCs/>
                <w:lang w:val="en-CA"/>
              </w:rPr>
            </w:pPr>
            <w:r w:rsidRPr="00A6279A">
              <w:rPr>
                <w:b/>
                <w:bCs/>
                <w:highlight w:val="yellow"/>
                <w:lang w:val="en-CA"/>
              </w:rPr>
              <w:t>[Clockwise starting with the “PEROXISOME” at the 11 o</w:t>
            </w:r>
            <w:r w:rsidR="00210E16" w:rsidRPr="00A6279A">
              <w:rPr>
                <w:b/>
                <w:bCs/>
                <w:highlight w:val="yellow"/>
                <w:lang w:val="en-CA"/>
              </w:rPr>
              <w:t>’</w:t>
            </w:r>
            <w:r w:rsidRPr="00A6279A">
              <w:rPr>
                <w:b/>
                <w:bCs/>
                <w:highlight w:val="yellow"/>
                <w:lang w:val="en-CA"/>
              </w:rPr>
              <w:t>clock position:]</w:t>
            </w:r>
          </w:p>
          <w:p w14:paraId="18FF8D97"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PEROXYSOME</w:t>
            </w:r>
          </w:p>
          <w:p w14:paraId="1EE7A1A4"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Nucléole</w:t>
            </w:r>
          </w:p>
          <w:p w14:paraId="3730C481"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Nucléoplasme</w:t>
            </w:r>
          </w:p>
          <w:p w14:paraId="64EF5DFB"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Enveloppe nucléaire</w:t>
            </w:r>
          </w:p>
          <w:p w14:paraId="4DF54D36"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Noyau</w:t>
            </w:r>
          </w:p>
          <w:p w14:paraId="569FE117"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Pore nucléaire</w:t>
            </w:r>
          </w:p>
          <w:p w14:paraId="4E8B0C57"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Réticulum endoplasmique lisse</w:t>
            </w:r>
          </w:p>
          <w:p w14:paraId="47654F67"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Cytoplasme</w:t>
            </w:r>
          </w:p>
          <w:p w14:paraId="14A40E8B"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PEROXYSOME</w:t>
            </w:r>
          </w:p>
          <w:p w14:paraId="74CEA217"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Réticulum endoplasmique granuleux</w:t>
            </w:r>
          </w:p>
          <w:p w14:paraId="362D4404"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Ribosomes</w:t>
            </w:r>
          </w:p>
          <w:p w14:paraId="01972A71"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Membrane cellulaire</w:t>
            </w:r>
          </w:p>
          <w:p w14:paraId="1F43F47D"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Mitochondrie</w:t>
            </w:r>
          </w:p>
          <w:p w14:paraId="0D07252C"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Centrosome</w:t>
            </w:r>
          </w:p>
          <w:p w14:paraId="6629CC15"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Microfilament</w:t>
            </w:r>
          </w:p>
          <w:p w14:paraId="6C872192"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Microvillosités</w:t>
            </w:r>
          </w:p>
          <w:p w14:paraId="171FE1C4"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Vésicules de sécrétion</w:t>
            </w:r>
          </w:p>
          <w:p w14:paraId="3D24DC44"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PEROXYSOME</w:t>
            </w:r>
          </w:p>
          <w:p w14:paraId="4A230228"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Microtubules</w:t>
            </w:r>
          </w:p>
          <w:p w14:paraId="3C16901F" w14:textId="77777777" w:rsidR="000C249A" w:rsidRPr="00D04D58" w:rsidRDefault="000C249A" w:rsidP="00210E16">
            <w:pPr>
              <w:pStyle w:val="Bodytext2"/>
              <w:shd w:val="clear" w:color="auto" w:fill="auto"/>
              <w:spacing w:after="0" w:line="240" w:lineRule="auto"/>
              <w:ind w:firstLine="0"/>
              <w:rPr>
                <w:sz w:val="16"/>
                <w:szCs w:val="16"/>
                <w:lang w:val="fr-FR"/>
              </w:rPr>
            </w:pPr>
            <w:r w:rsidRPr="00D04D58">
              <w:rPr>
                <w:sz w:val="16"/>
                <w:szCs w:val="16"/>
                <w:lang w:val="fr-FR"/>
              </w:rPr>
              <w:t>Appareil de Golgi</w:t>
            </w:r>
          </w:p>
          <w:p w14:paraId="48A3DC10" w14:textId="77777777" w:rsidR="000C249A" w:rsidRPr="00D04D58" w:rsidRDefault="000C249A" w:rsidP="00210E16">
            <w:pPr>
              <w:pStyle w:val="Bodytext2"/>
              <w:shd w:val="clear" w:color="auto" w:fill="auto"/>
              <w:spacing w:after="0" w:line="240" w:lineRule="auto"/>
              <w:ind w:firstLine="0"/>
              <w:rPr>
                <w:lang w:val="fr-FR"/>
              </w:rPr>
            </w:pPr>
            <w:r w:rsidRPr="00D04D58">
              <w:rPr>
                <w:sz w:val="16"/>
                <w:szCs w:val="16"/>
                <w:lang w:val="fr-FR"/>
              </w:rPr>
              <w:t>Lysosome</w:t>
            </w:r>
          </w:p>
        </w:tc>
      </w:tr>
    </w:tbl>
    <w:p w14:paraId="5A53E95F" w14:textId="77777777" w:rsidR="00A241C4" w:rsidRPr="00D04D58" w:rsidRDefault="00A40D26" w:rsidP="00210E16">
      <w:pPr>
        <w:pStyle w:val="Bodytext2"/>
        <w:shd w:val="clear" w:color="auto" w:fill="auto"/>
        <w:spacing w:after="0" w:line="288" w:lineRule="exact"/>
        <w:ind w:firstLine="0"/>
        <w:rPr>
          <w:lang w:val="fr-FR"/>
        </w:rPr>
      </w:pPr>
      <w:r w:rsidRPr="00D04D58">
        <w:rPr>
          <w:lang w:val="fr-FR"/>
        </w:rPr>
        <w:br w:type="page"/>
      </w:r>
    </w:p>
    <w:p w14:paraId="602CCA2F" w14:textId="77777777" w:rsidR="00A241C4" w:rsidRPr="00D04D58" w:rsidRDefault="00A40D26" w:rsidP="00210E16">
      <w:pPr>
        <w:pStyle w:val="Bodytext50"/>
        <w:shd w:val="clear" w:color="auto" w:fill="auto"/>
        <w:spacing w:after="0" w:line="420" w:lineRule="exact"/>
        <w:jc w:val="center"/>
        <w:rPr>
          <w:rStyle w:val="Bodytext5Calibri"/>
          <w:sz w:val="32"/>
          <w:szCs w:val="32"/>
          <w:lang w:val="fr-FR"/>
        </w:rPr>
      </w:pPr>
      <w:r w:rsidRPr="00D04D58">
        <w:rPr>
          <w:i/>
          <w:iCs/>
          <w:sz w:val="32"/>
          <w:szCs w:val="32"/>
          <w:lang w:val="fr-FR"/>
        </w:rPr>
        <w:lastRenderedPageBreak/>
        <w:t>TERMINOLOGIE</w:t>
      </w:r>
      <w:r w:rsidRPr="00D04D58">
        <w:rPr>
          <w:sz w:val="32"/>
          <w:szCs w:val="32"/>
          <w:lang w:val="fr-FR"/>
        </w:rPr>
        <w:t xml:space="preserve"> CONCERNANT</w:t>
      </w:r>
      <w:r w:rsidRPr="00D04D58">
        <w:rPr>
          <w:b w:val="0"/>
          <w:bCs w:val="0"/>
          <w:sz w:val="32"/>
          <w:szCs w:val="32"/>
          <w:lang w:val="fr-FR"/>
        </w:rPr>
        <w:t xml:space="preserve"> </w:t>
      </w:r>
      <w:r w:rsidRPr="00D04D58">
        <w:rPr>
          <w:sz w:val="32"/>
          <w:szCs w:val="32"/>
          <w:lang w:val="fr-FR"/>
        </w:rPr>
        <w:t>LES TROUBLES PEROXYSOMAUX</w:t>
      </w:r>
    </w:p>
    <w:p w14:paraId="315563C3" w14:textId="184B13F9" w:rsidR="000C249A" w:rsidRPr="00D04D58" w:rsidRDefault="00A43681" w:rsidP="00210E16">
      <w:pPr>
        <w:pStyle w:val="Bodytext50"/>
        <w:shd w:val="clear" w:color="auto" w:fill="auto"/>
        <w:spacing w:after="0" w:line="420" w:lineRule="exact"/>
        <w:jc w:val="center"/>
        <w:rPr>
          <w:rStyle w:val="Bodytext5Calibri"/>
          <w:i w:val="0"/>
          <w:iCs w:val="0"/>
          <w:sz w:val="24"/>
          <w:szCs w:val="24"/>
          <w:lang w:val="fr-FR"/>
        </w:rPr>
      </w:pPr>
      <w:r w:rsidRPr="00D04D58">
        <w:rPr>
          <w:rStyle w:val="Bodytext5Calibri"/>
          <w:b/>
          <w:bCs/>
          <w:i w:val="0"/>
          <w:iCs w:val="0"/>
          <w:sz w:val="24"/>
          <w:szCs w:val="24"/>
          <w:lang w:val="fr-FR"/>
        </w:rPr>
        <w:t xml:space="preserve">ENSEMBLE DES </w:t>
      </w:r>
      <w:r w:rsidR="006F5303" w:rsidRPr="00D04D58">
        <w:rPr>
          <w:rStyle w:val="Bodytext5Calibri"/>
          <w:b/>
          <w:bCs/>
          <w:i w:val="0"/>
          <w:iCs w:val="0"/>
          <w:sz w:val="24"/>
          <w:szCs w:val="24"/>
          <w:lang w:val="fr-FR"/>
        </w:rPr>
        <w:t>TROUBLES PEROXYSOMAUX</w:t>
      </w:r>
    </w:p>
    <w:p w14:paraId="33E0FEE4" w14:textId="77777777" w:rsidR="006F5303" w:rsidRPr="00D04D58" w:rsidRDefault="006F5303" w:rsidP="00210E16">
      <w:pPr>
        <w:pStyle w:val="Bodytext50"/>
        <w:shd w:val="clear" w:color="auto" w:fill="auto"/>
        <w:spacing w:after="0" w:line="420" w:lineRule="exact"/>
        <w:jc w:val="center"/>
        <w:rPr>
          <w:rStyle w:val="Bodytext5Calibri"/>
          <w:i w:val="0"/>
          <w:iCs w:val="0"/>
          <w:sz w:val="32"/>
          <w:szCs w:val="32"/>
          <w:lang w:val="fr-FR"/>
        </w:rPr>
      </w:pPr>
    </w:p>
    <w:tbl>
      <w:tblPr>
        <w:tblStyle w:val="TableGrid"/>
        <w:tblW w:w="10075" w:type="dxa"/>
        <w:tblLayout w:type="fixed"/>
        <w:tblLook w:val="04A0" w:firstRow="1" w:lastRow="0" w:firstColumn="1" w:lastColumn="0" w:noHBand="0" w:noVBand="1"/>
      </w:tblPr>
      <w:tblGrid>
        <w:gridCol w:w="1705"/>
        <w:gridCol w:w="1800"/>
        <w:gridCol w:w="1890"/>
        <w:gridCol w:w="2340"/>
        <w:gridCol w:w="2340"/>
      </w:tblGrid>
      <w:tr w:rsidR="006F5303" w:rsidRPr="00A6279A" w14:paraId="709F3ECC" w14:textId="77777777" w:rsidTr="00A43681">
        <w:tc>
          <w:tcPr>
            <w:tcW w:w="3505" w:type="dxa"/>
            <w:gridSpan w:val="2"/>
          </w:tcPr>
          <w:p w14:paraId="599F3C81" w14:textId="05DE4DD7" w:rsidR="006F5303" w:rsidRPr="00D04D58" w:rsidRDefault="006F5303" w:rsidP="00210E16">
            <w:pPr>
              <w:pStyle w:val="Bodytext50"/>
              <w:shd w:val="clear" w:color="auto" w:fill="auto"/>
              <w:spacing w:after="0" w:line="240" w:lineRule="auto"/>
              <w:jc w:val="center"/>
              <w:rPr>
                <w:rStyle w:val="Bodytext5Calibri"/>
                <w:i w:val="0"/>
                <w:iCs w:val="0"/>
                <w:sz w:val="20"/>
                <w:szCs w:val="20"/>
                <w:lang w:val="fr-FR"/>
              </w:rPr>
            </w:pPr>
            <w:r w:rsidRPr="00D04D58">
              <w:rPr>
                <w:rStyle w:val="Bodytext5Calibri"/>
                <w:b/>
                <w:bCs/>
                <w:i w:val="0"/>
                <w:iCs w:val="0"/>
                <w:sz w:val="20"/>
                <w:szCs w:val="20"/>
                <w:lang w:val="fr-FR"/>
              </w:rPr>
              <w:t>TROUBLES DE LA BIOGENÈSE DES PEROXYSOMES</w:t>
            </w:r>
            <w:r w:rsidR="008C243A">
              <w:rPr>
                <w:rStyle w:val="Bodytext5Calibri"/>
                <w:b/>
                <w:bCs/>
                <w:i w:val="0"/>
                <w:iCs w:val="0"/>
                <w:sz w:val="20"/>
                <w:szCs w:val="20"/>
                <w:lang w:val="fr-FR"/>
              </w:rPr>
              <w:t xml:space="preserve"> (PBD)</w:t>
            </w:r>
          </w:p>
        </w:tc>
        <w:tc>
          <w:tcPr>
            <w:tcW w:w="6570" w:type="dxa"/>
            <w:gridSpan w:val="3"/>
          </w:tcPr>
          <w:p w14:paraId="4CE10C3C" w14:textId="7DBFFED2" w:rsidR="006F5303" w:rsidRPr="00D04D58" w:rsidRDefault="006F5303" w:rsidP="00210E16">
            <w:pPr>
              <w:pStyle w:val="Bodytext50"/>
              <w:shd w:val="clear" w:color="auto" w:fill="auto"/>
              <w:spacing w:after="0" w:line="240" w:lineRule="auto"/>
              <w:jc w:val="center"/>
              <w:rPr>
                <w:rStyle w:val="Bodytext5Calibri"/>
                <w:i w:val="0"/>
                <w:iCs w:val="0"/>
                <w:sz w:val="20"/>
                <w:szCs w:val="20"/>
                <w:lang w:val="fr-FR"/>
              </w:rPr>
            </w:pPr>
            <w:r w:rsidRPr="00D04D58">
              <w:rPr>
                <w:rStyle w:val="Bodytext5Calibri"/>
                <w:b/>
                <w:bCs/>
                <w:i w:val="0"/>
                <w:iCs w:val="0"/>
                <w:sz w:val="20"/>
                <w:szCs w:val="20"/>
                <w:lang w:val="fr-FR"/>
              </w:rPr>
              <w:t>MALADIES LIÉES À LA DÉFICIENCE D</w:t>
            </w:r>
            <w:r w:rsidR="00210E16" w:rsidRPr="00D04D58">
              <w:rPr>
                <w:rStyle w:val="Bodytext5Calibri"/>
                <w:b/>
                <w:bCs/>
                <w:i w:val="0"/>
                <w:iCs w:val="0"/>
                <w:sz w:val="20"/>
                <w:szCs w:val="20"/>
                <w:lang w:val="fr-FR"/>
              </w:rPr>
              <w:t>’</w:t>
            </w:r>
            <w:r w:rsidRPr="00D04D58">
              <w:rPr>
                <w:rStyle w:val="Bodytext5Calibri"/>
                <w:b/>
                <w:bCs/>
                <w:i w:val="0"/>
                <w:iCs w:val="0"/>
                <w:sz w:val="20"/>
                <w:szCs w:val="20"/>
                <w:lang w:val="fr-FR"/>
              </w:rPr>
              <w:t>UNE SEULE ENZYME/PROTÉINE</w:t>
            </w:r>
          </w:p>
        </w:tc>
      </w:tr>
      <w:tr w:rsidR="006F5303" w:rsidRPr="00B016B0" w14:paraId="1CF49F3A" w14:textId="77777777" w:rsidTr="00AF3EB2">
        <w:tc>
          <w:tcPr>
            <w:tcW w:w="1705" w:type="dxa"/>
          </w:tcPr>
          <w:p w14:paraId="2839129E" w14:textId="54916497" w:rsidR="006F5303" w:rsidRPr="00D04D58" w:rsidRDefault="006F5303" w:rsidP="00210E16">
            <w:pPr>
              <w:pStyle w:val="Bodytext50"/>
              <w:shd w:val="clear" w:color="auto" w:fill="auto"/>
              <w:spacing w:after="0" w:line="240" w:lineRule="auto"/>
              <w:jc w:val="center"/>
              <w:rPr>
                <w:rStyle w:val="Bodytext5Calibri"/>
                <w:i w:val="0"/>
                <w:iCs w:val="0"/>
                <w:sz w:val="16"/>
                <w:szCs w:val="16"/>
                <w:lang w:val="fr-FR"/>
              </w:rPr>
            </w:pPr>
            <w:r w:rsidRPr="00D04D58">
              <w:rPr>
                <w:rStyle w:val="Bodytext5Calibri"/>
                <w:b/>
                <w:bCs/>
                <w:i w:val="0"/>
                <w:iCs w:val="0"/>
                <w:sz w:val="16"/>
                <w:szCs w:val="16"/>
                <w:lang w:val="fr-FR"/>
              </w:rPr>
              <w:t>TROUBLE DU SPECTRE DE ZELLWEGER</w:t>
            </w:r>
            <w:r w:rsidR="008C243A">
              <w:rPr>
                <w:rStyle w:val="Bodytext5Calibri"/>
                <w:b/>
                <w:bCs/>
                <w:i w:val="0"/>
                <w:iCs w:val="0"/>
                <w:sz w:val="16"/>
                <w:szCs w:val="16"/>
                <w:lang w:val="fr-FR"/>
              </w:rPr>
              <w:t xml:space="preserve"> (ZSD)</w:t>
            </w:r>
          </w:p>
        </w:tc>
        <w:tc>
          <w:tcPr>
            <w:tcW w:w="1800" w:type="dxa"/>
          </w:tcPr>
          <w:p w14:paraId="086723DF" w14:textId="68CCDCEE" w:rsidR="006F5303" w:rsidRPr="00D04D58" w:rsidRDefault="006F5303" w:rsidP="00A43681">
            <w:pPr>
              <w:pStyle w:val="Bodytext50"/>
              <w:shd w:val="clear" w:color="auto" w:fill="auto"/>
              <w:spacing w:after="0" w:line="240" w:lineRule="auto"/>
              <w:jc w:val="center"/>
              <w:rPr>
                <w:rStyle w:val="Bodytext5Calibri"/>
                <w:i w:val="0"/>
                <w:iCs w:val="0"/>
                <w:sz w:val="16"/>
                <w:szCs w:val="16"/>
                <w:lang w:val="fr-FR"/>
              </w:rPr>
            </w:pPr>
            <w:r w:rsidRPr="00D04D58">
              <w:rPr>
                <w:rStyle w:val="Bodytext5Calibri"/>
                <w:b/>
                <w:bCs/>
                <w:i w:val="0"/>
                <w:iCs w:val="0"/>
                <w:sz w:val="16"/>
                <w:szCs w:val="16"/>
                <w:lang w:val="fr-FR"/>
              </w:rPr>
              <w:t>CHONDROPLASIE PONCTUÉE RHIZOMÉLIQUE</w:t>
            </w:r>
            <w:commentRangeStart w:id="29"/>
            <w:r w:rsidR="00E269B6" w:rsidRPr="00D04D58">
              <w:rPr>
                <w:rStyle w:val="Bodytext5Calibri"/>
                <w:b/>
                <w:bCs/>
                <w:i w:val="0"/>
                <w:iCs w:val="0"/>
                <w:sz w:val="16"/>
                <w:szCs w:val="16"/>
                <w:lang w:val="fr-FR"/>
              </w:rPr>
              <w:t xml:space="preserve"> </w:t>
            </w:r>
            <w:r w:rsidR="008C243A">
              <w:rPr>
                <w:rStyle w:val="Bodytext5Calibri"/>
                <w:b/>
                <w:bCs/>
                <w:i w:val="0"/>
                <w:iCs w:val="0"/>
                <w:sz w:val="16"/>
                <w:szCs w:val="16"/>
                <w:lang w:val="fr-FR"/>
              </w:rPr>
              <w:t>(RCDP)</w:t>
            </w:r>
            <w:commentRangeEnd w:id="29"/>
            <w:r w:rsidR="008C243A">
              <w:rPr>
                <w:rStyle w:val="CommentReference"/>
                <w:rFonts w:ascii="Microsoft JhengHei Light" w:eastAsia="Microsoft JhengHei Light" w:hAnsi="Microsoft JhengHei Light" w:cs="Microsoft JhengHei Light"/>
                <w:b w:val="0"/>
                <w:bCs w:val="0"/>
              </w:rPr>
              <w:commentReference w:id="29"/>
            </w:r>
          </w:p>
        </w:tc>
        <w:tc>
          <w:tcPr>
            <w:tcW w:w="1890" w:type="dxa"/>
          </w:tcPr>
          <w:p w14:paraId="77D7CFA4" w14:textId="7632CD59" w:rsidR="006F5303" w:rsidRPr="00D04D58" w:rsidRDefault="006F5303" w:rsidP="00210E16">
            <w:pPr>
              <w:pStyle w:val="Bodytext50"/>
              <w:shd w:val="clear" w:color="auto" w:fill="auto"/>
              <w:spacing w:after="0" w:line="240" w:lineRule="auto"/>
              <w:jc w:val="center"/>
              <w:rPr>
                <w:rStyle w:val="Bodytext5Calibri"/>
                <w:i w:val="0"/>
                <w:iCs w:val="0"/>
                <w:sz w:val="16"/>
                <w:szCs w:val="16"/>
                <w:lang w:val="fr-FR"/>
              </w:rPr>
            </w:pPr>
            <w:r w:rsidRPr="00D04D58">
              <w:rPr>
                <w:rStyle w:val="Bodytext5Calibri"/>
                <w:b/>
                <w:bCs/>
                <w:i w:val="0"/>
                <w:iCs w:val="0"/>
                <w:sz w:val="16"/>
                <w:szCs w:val="16"/>
                <w:lang w:val="fr-FR"/>
              </w:rPr>
              <w:t xml:space="preserve">DÉFICIENCE EN ACYL-COENZYME A OXYDASE </w:t>
            </w:r>
            <w:r w:rsidR="00B016B0">
              <w:rPr>
                <w:rStyle w:val="Bodytext5Calibri"/>
                <w:b/>
                <w:bCs/>
                <w:i w:val="0"/>
                <w:iCs w:val="0"/>
                <w:sz w:val="16"/>
                <w:szCs w:val="16"/>
                <w:lang w:val="fr-FR"/>
              </w:rPr>
              <w:t>(ACOX)</w:t>
            </w:r>
          </w:p>
        </w:tc>
        <w:tc>
          <w:tcPr>
            <w:tcW w:w="2340" w:type="dxa"/>
          </w:tcPr>
          <w:p w14:paraId="2D45B82C" w14:textId="6242117F" w:rsidR="006F5303" w:rsidRPr="00D04D58" w:rsidRDefault="006F5303" w:rsidP="00210E16">
            <w:pPr>
              <w:pStyle w:val="Bodytext50"/>
              <w:shd w:val="clear" w:color="auto" w:fill="auto"/>
              <w:spacing w:after="0" w:line="240" w:lineRule="auto"/>
              <w:jc w:val="center"/>
              <w:rPr>
                <w:rStyle w:val="Bodytext5Calibri"/>
                <w:i w:val="0"/>
                <w:iCs w:val="0"/>
                <w:sz w:val="16"/>
                <w:szCs w:val="16"/>
                <w:lang w:val="fr-FR"/>
              </w:rPr>
            </w:pPr>
            <w:r w:rsidRPr="00D04D58">
              <w:rPr>
                <w:rStyle w:val="Bodytext5Calibri"/>
                <w:b/>
                <w:bCs/>
                <w:i w:val="0"/>
                <w:iCs w:val="0"/>
                <w:sz w:val="16"/>
                <w:szCs w:val="16"/>
                <w:lang w:val="fr-FR"/>
              </w:rPr>
              <w:t xml:space="preserve">DÉFICIENCE EN PROTÉINE </w:t>
            </w:r>
            <w:r w:rsidR="00A43681" w:rsidRPr="00D04D58">
              <w:rPr>
                <w:rStyle w:val="Bodytext5Calibri"/>
                <w:b/>
                <w:bCs/>
                <w:i w:val="0"/>
                <w:iCs w:val="0"/>
                <w:sz w:val="16"/>
                <w:szCs w:val="16"/>
                <w:lang w:val="fr-FR"/>
              </w:rPr>
              <w:br/>
            </w:r>
            <w:r w:rsidRPr="00D04D58">
              <w:rPr>
                <w:rStyle w:val="Bodytext5Calibri"/>
                <w:b/>
                <w:bCs/>
                <w:i w:val="0"/>
                <w:iCs w:val="0"/>
                <w:sz w:val="16"/>
                <w:szCs w:val="16"/>
                <w:lang w:val="fr-FR"/>
              </w:rPr>
              <w:t>D-BIFONCTIONNELLE</w:t>
            </w:r>
            <w:r w:rsidR="00B016B0">
              <w:rPr>
                <w:rStyle w:val="Bodytext5Calibri"/>
                <w:b/>
                <w:bCs/>
                <w:i w:val="0"/>
                <w:iCs w:val="0"/>
                <w:sz w:val="16"/>
                <w:szCs w:val="16"/>
                <w:lang w:val="fr-FR"/>
              </w:rPr>
              <w:t xml:space="preserve"> (DBP</w:t>
            </w:r>
            <w:r w:rsidR="0000303A">
              <w:rPr>
                <w:rStyle w:val="Bodytext5Calibri"/>
                <w:b/>
                <w:bCs/>
                <w:i w:val="0"/>
                <w:iCs w:val="0"/>
                <w:sz w:val="16"/>
                <w:szCs w:val="16"/>
                <w:lang w:val="fr-FR"/>
              </w:rPr>
              <w:t>D</w:t>
            </w:r>
            <w:r w:rsidR="00B016B0">
              <w:rPr>
                <w:rStyle w:val="Bodytext5Calibri"/>
                <w:b/>
                <w:bCs/>
                <w:i w:val="0"/>
                <w:iCs w:val="0"/>
                <w:sz w:val="16"/>
                <w:szCs w:val="16"/>
                <w:lang w:val="fr-FR"/>
              </w:rPr>
              <w:t>)</w:t>
            </w:r>
          </w:p>
        </w:tc>
        <w:tc>
          <w:tcPr>
            <w:tcW w:w="2340" w:type="dxa"/>
          </w:tcPr>
          <w:p w14:paraId="66B7318B" w14:textId="63B8BB1B" w:rsidR="006F5303" w:rsidRPr="00D04D58" w:rsidRDefault="006F5303" w:rsidP="00210E16">
            <w:pPr>
              <w:pStyle w:val="Bodytext50"/>
              <w:shd w:val="clear" w:color="auto" w:fill="auto"/>
              <w:spacing w:after="0" w:line="240" w:lineRule="auto"/>
              <w:jc w:val="center"/>
              <w:rPr>
                <w:rStyle w:val="Bodytext5Calibri"/>
                <w:i w:val="0"/>
                <w:iCs w:val="0"/>
                <w:sz w:val="16"/>
                <w:szCs w:val="16"/>
                <w:lang w:val="fr-FR"/>
              </w:rPr>
            </w:pPr>
            <w:r w:rsidRPr="00D04D58">
              <w:rPr>
                <w:rStyle w:val="Bodytext5Calibri"/>
                <w:b/>
                <w:bCs/>
                <w:i w:val="0"/>
                <w:iCs w:val="0"/>
                <w:sz w:val="16"/>
                <w:szCs w:val="16"/>
                <w:lang w:val="fr-FR"/>
              </w:rPr>
              <w:t>ADRÉNOLEUCODYSTROPHIE LIÉE À L</w:t>
            </w:r>
            <w:r w:rsidR="00210E16" w:rsidRPr="00D04D58">
              <w:rPr>
                <w:rStyle w:val="Bodytext5Calibri"/>
                <w:b/>
                <w:bCs/>
                <w:i w:val="0"/>
                <w:iCs w:val="0"/>
                <w:sz w:val="16"/>
                <w:szCs w:val="16"/>
                <w:lang w:val="fr-FR"/>
              </w:rPr>
              <w:t>’</w:t>
            </w:r>
            <w:r w:rsidRPr="00D04D58">
              <w:rPr>
                <w:rStyle w:val="Bodytext5Calibri"/>
                <w:b/>
                <w:bCs/>
                <w:i w:val="0"/>
                <w:iCs w:val="0"/>
                <w:sz w:val="16"/>
                <w:szCs w:val="16"/>
                <w:lang w:val="fr-FR"/>
              </w:rPr>
              <w:t>X</w:t>
            </w:r>
            <w:r w:rsidR="00B016B0">
              <w:rPr>
                <w:rStyle w:val="Bodytext5Calibri"/>
                <w:b/>
                <w:bCs/>
                <w:i w:val="0"/>
                <w:iCs w:val="0"/>
                <w:sz w:val="16"/>
                <w:szCs w:val="16"/>
                <w:lang w:val="fr-FR"/>
              </w:rPr>
              <w:t xml:space="preserve"> (X-ALD)</w:t>
            </w:r>
          </w:p>
        </w:tc>
      </w:tr>
    </w:tbl>
    <w:p w14:paraId="6F8D45F7" w14:textId="77777777" w:rsidR="00A241C4" w:rsidRPr="00D04D58" w:rsidRDefault="00A241C4" w:rsidP="00210E16">
      <w:pPr>
        <w:spacing w:line="240" w:lineRule="exact"/>
        <w:rPr>
          <w:sz w:val="19"/>
          <w:szCs w:val="19"/>
          <w:lang w:val="fr-FR"/>
        </w:rPr>
      </w:pPr>
    </w:p>
    <w:p w14:paraId="19C20307" w14:textId="77777777" w:rsidR="00A241C4" w:rsidRPr="00D04D58" w:rsidRDefault="00A40D26" w:rsidP="00210E16">
      <w:pPr>
        <w:pStyle w:val="Bodytext100"/>
        <w:shd w:val="clear" w:color="auto" w:fill="auto"/>
        <w:spacing w:line="320" w:lineRule="exact"/>
        <w:ind w:left="400"/>
        <w:rPr>
          <w:lang w:val="fr-FR"/>
        </w:rPr>
      </w:pPr>
      <w:r w:rsidRPr="00D04D58">
        <w:rPr>
          <w:lang w:val="fr-FR"/>
        </w:rPr>
        <w:t xml:space="preserve">► </w:t>
      </w:r>
      <w:r w:rsidRPr="00D04D58">
        <w:rPr>
          <w:rStyle w:val="Bodytext10Calibri"/>
          <w:rFonts w:ascii="Arial Narrow" w:hAnsi="Arial Narrow"/>
          <w:sz w:val="28"/>
          <w:szCs w:val="28"/>
          <w:lang w:val="fr-FR"/>
        </w:rPr>
        <w:t>ANCIENNE</w:t>
      </w:r>
      <w:r w:rsidRPr="00D04D58">
        <w:rPr>
          <w:rStyle w:val="Bodytext10Calibri"/>
          <w:rFonts w:ascii="Arial Narrow" w:hAnsi="Arial Narrow"/>
          <w:b/>
          <w:bCs/>
          <w:i w:val="0"/>
          <w:iCs w:val="0"/>
          <w:sz w:val="28"/>
          <w:szCs w:val="28"/>
          <w:lang w:val="fr-FR"/>
        </w:rPr>
        <w:t xml:space="preserve"> </w:t>
      </w:r>
      <w:r w:rsidRPr="00D04D58">
        <w:rPr>
          <w:sz w:val="28"/>
          <w:szCs w:val="28"/>
          <w:lang w:val="fr-FR"/>
        </w:rPr>
        <w:t>TERMINOLOGIE PBD-ZSD</w:t>
      </w:r>
    </w:p>
    <w:p w14:paraId="42FAE568" w14:textId="77777777" w:rsidR="00E677FA" w:rsidRPr="00D04D58" w:rsidRDefault="00E677FA" w:rsidP="00210E16">
      <w:pPr>
        <w:pStyle w:val="Bodytext100"/>
        <w:shd w:val="clear" w:color="auto" w:fill="auto"/>
        <w:spacing w:line="320" w:lineRule="exact"/>
        <w:ind w:left="400"/>
        <w:rPr>
          <w:sz w:val="20"/>
          <w:szCs w:val="20"/>
          <w:lang w:val="fr-FR"/>
        </w:rPr>
      </w:pPr>
      <w:r w:rsidRPr="00D04D58">
        <w:rPr>
          <w:sz w:val="20"/>
          <w:szCs w:val="20"/>
          <w:lang w:val="fr-FR"/>
        </w:rPr>
        <w:t>TROUBLE DE LA BIOGENÈSE DES PEROXYSOMES - TROUBLE DU SPECTRE DE ZELLWEGER</w:t>
      </w:r>
    </w:p>
    <w:p w14:paraId="2E3F93A9" w14:textId="77777777" w:rsidR="00E677FA" w:rsidRPr="00D04D58" w:rsidRDefault="00E677FA" w:rsidP="00210E16">
      <w:pPr>
        <w:pStyle w:val="Bodytext100"/>
        <w:shd w:val="clear" w:color="auto" w:fill="auto"/>
        <w:spacing w:line="320" w:lineRule="exact"/>
        <w:ind w:left="400"/>
        <w:jc w:val="left"/>
        <w:rPr>
          <w:lang w:val="fr-FR"/>
        </w:rPr>
      </w:pPr>
    </w:p>
    <w:tbl>
      <w:tblPr>
        <w:tblW w:w="6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45"/>
        <w:gridCol w:w="2160"/>
        <w:gridCol w:w="1603"/>
        <w:gridCol w:w="1589"/>
      </w:tblGrid>
      <w:tr w:rsidR="007C2F55" w:rsidRPr="00D04D58" w14:paraId="3461B372" w14:textId="77777777" w:rsidTr="00C528DB">
        <w:trPr>
          <w:trHeight w:hRule="exact" w:val="163"/>
          <w:jc w:val="center"/>
        </w:trPr>
        <w:tc>
          <w:tcPr>
            <w:tcW w:w="1345" w:type="dxa"/>
            <w:vMerge w:val="restart"/>
            <w:shd w:val="clear" w:color="auto" w:fill="FFFFFF"/>
          </w:tcPr>
          <w:p w14:paraId="0B6A7DA2" w14:textId="15BF7BC2" w:rsidR="007C2F55" w:rsidRPr="00D04D58" w:rsidRDefault="007C2F55" w:rsidP="00C528DB">
            <w:pPr>
              <w:pStyle w:val="Bodytext2"/>
              <w:shd w:val="clear" w:color="auto" w:fill="auto"/>
              <w:spacing w:after="0" w:line="240" w:lineRule="auto"/>
              <w:ind w:firstLine="0"/>
              <w:jc w:val="center"/>
              <w:rPr>
                <w:b/>
                <w:bCs/>
                <w:sz w:val="18"/>
                <w:szCs w:val="18"/>
                <w:lang w:val="fr-FR"/>
              </w:rPr>
            </w:pPr>
            <w:r w:rsidRPr="00D04D58">
              <w:rPr>
                <w:rStyle w:val="Bodytext265pt"/>
                <w:b/>
                <w:bCs/>
                <w:sz w:val="18"/>
                <w:szCs w:val="18"/>
                <w:lang w:val="fr-FR"/>
              </w:rPr>
              <w:t>SYNDROME DE ZELLWEGER</w:t>
            </w:r>
          </w:p>
        </w:tc>
        <w:tc>
          <w:tcPr>
            <w:tcW w:w="2160" w:type="dxa"/>
            <w:vMerge w:val="restart"/>
            <w:shd w:val="clear" w:color="auto" w:fill="FFFFFF"/>
          </w:tcPr>
          <w:p w14:paraId="062F3565" w14:textId="7C98BD15" w:rsidR="007C2F55" w:rsidRPr="00D04D58" w:rsidRDefault="007C2F55" w:rsidP="00C528DB">
            <w:pPr>
              <w:pStyle w:val="Bodytext2"/>
              <w:shd w:val="clear" w:color="auto" w:fill="auto"/>
              <w:spacing w:after="0" w:line="240" w:lineRule="auto"/>
              <w:ind w:firstLine="0"/>
              <w:jc w:val="center"/>
              <w:rPr>
                <w:b/>
                <w:bCs/>
                <w:sz w:val="18"/>
                <w:szCs w:val="18"/>
                <w:lang w:val="fr-FR"/>
              </w:rPr>
            </w:pPr>
            <w:r w:rsidRPr="00D04D58">
              <w:rPr>
                <w:rStyle w:val="Bodytext265pt"/>
                <w:b/>
                <w:bCs/>
                <w:sz w:val="18"/>
                <w:szCs w:val="18"/>
                <w:lang w:val="fr-FR"/>
              </w:rPr>
              <w:t>ADRÉNOLEUCODYSTROPHIE NÉONATALE</w:t>
            </w:r>
          </w:p>
        </w:tc>
        <w:tc>
          <w:tcPr>
            <w:tcW w:w="1603" w:type="dxa"/>
            <w:vMerge w:val="restart"/>
            <w:shd w:val="clear" w:color="auto" w:fill="FFFFFF"/>
          </w:tcPr>
          <w:p w14:paraId="5514A565" w14:textId="1CACB05A" w:rsidR="007C2F55" w:rsidRPr="00D04D58" w:rsidRDefault="007C2F55" w:rsidP="00C528DB">
            <w:pPr>
              <w:pStyle w:val="Bodytext2"/>
              <w:shd w:val="clear" w:color="auto" w:fill="auto"/>
              <w:spacing w:after="0" w:line="240" w:lineRule="auto"/>
              <w:ind w:firstLine="0"/>
              <w:jc w:val="center"/>
              <w:rPr>
                <w:b/>
                <w:bCs/>
                <w:sz w:val="18"/>
                <w:szCs w:val="18"/>
                <w:lang w:val="fr-FR"/>
              </w:rPr>
            </w:pPr>
            <w:r w:rsidRPr="00D04D58">
              <w:rPr>
                <w:rStyle w:val="Bodytext265pt"/>
                <w:b/>
                <w:bCs/>
                <w:sz w:val="18"/>
                <w:szCs w:val="18"/>
                <w:lang w:val="fr-FR"/>
              </w:rPr>
              <w:t>MALADIE DE REFSUM INFANTILE (IRD)</w:t>
            </w:r>
          </w:p>
        </w:tc>
        <w:tc>
          <w:tcPr>
            <w:tcW w:w="1589" w:type="dxa"/>
            <w:vMerge w:val="restart"/>
            <w:shd w:val="clear" w:color="auto" w:fill="FFFFFF"/>
          </w:tcPr>
          <w:p w14:paraId="43E7F2FD" w14:textId="374C362C" w:rsidR="007C2F55" w:rsidRPr="00D04D58" w:rsidRDefault="007C2F55" w:rsidP="00C528DB">
            <w:pPr>
              <w:pStyle w:val="Bodytext2"/>
              <w:shd w:val="clear" w:color="auto" w:fill="auto"/>
              <w:spacing w:after="0" w:line="240" w:lineRule="auto"/>
              <w:ind w:firstLine="0"/>
              <w:jc w:val="center"/>
              <w:rPr>
                <w:b/>
                <w:bCs/>
                <w:sz w:val="18"/>
                <w:szCs w:val="18"/>
                <w:lang w:val="fr-FR"/>
              </w:rPr>
            </w:pPr>
            <w:r w:rsidRPr="00D04D58">
              <w:rPr>
                <w:rStyle w:val="Bodytext265pt"/>
                <w:b/>
                <w:bCs/>
                <w:sz w:val="18"/>
                <w:szCs w:val="18"/>
                <w:lang w:val="fr-FR"/>
              </w:rPr>
              <w:t>SYNDROME DE HEIMLER</w:t>
            </w:r>
          </w:p>
        </w:tc>
      </w:tr>
      <w:tr w:rsidR="007C2F55" w:rsidRPr="00D04D58" w14:paraId="6E3EACA4" w14:textId="77777777" w:rsidTr="00C528DB">
        <w:trPr>
          <w:trHeight w:hRule="exact" w:val="144"/>
          <w:jc w:val="center"/>
        </w:trPr>
        <w:tc>
          <w:tcPr>
            <w:tcW w:w="1345" w:type="dxa"/>
            <w:vMerge/>
            <w:shd w:val="clear" w:color="auto" w:fill="FFFFFF"/>
            <w:vAlign w:val="bottom"/>
          </w:tcPr>
          <w:p w14:paraId="232DE698" w14:textId="77777777" w:rsidR="007C2F55" w:rsidRPr="00D04D58" w:rsidRDefault="007C2F55" w:rsidP="00210E16">
            <w:pPr>
              <w:pStyle w:val="Bodytext2"/>
              <w:spacing w:after="0" w:line="240" w:lineRule="auto"/>
              <w:ind w:firstLine="0"/>
              <w:jc w:val="center"/>
              <w:rPr>
                <w:sz w:val="16"/>
                <w:szCs w:val="16"/>
                <w:lang w:val="fr-FR"/>
              </w:rPr>
            </w:pPr>
          </w:p>
        </w:tc>
        <w:tc>
          <w:tcPr>
            <w:tcW w:w="2160" w:type="dxa"/>
            <w:vMerge/>
            <w:shd w:val="clear" w:color="auto" w:fill="FFFFFF"/>
            <w:vAlign w:val="bottom"/>
          </w:tcPr>
          <w:p w14:paraId="32F42851" w14:textId="77777777" w:rsidR="007C2F55" w:rsidRPr="00D04D58" w:rsidRDefault="007C2F55" w:rsidP="00210E16">
            <w:pPr>
              <w:pStyle w:val="Bodytext2"/>
              <w:spacing w:after="0" w:line="240" w:lineRule="auto"/>
              <w:ind w:firstLine="0"/>
              <w:jc w:val="center"/>
              <w:rPr>
                <w:sz w:val="16"/>
                <w:szCs w:val="16"/>
                <w:lang w:val="fr-FR"/>
              </w:rPr>
            </w:pPr>
          </w:p>
        </w:tc>
        <w:tc>
          <w:tcPr>
            <w:tcW w:w="1603" w:type="dxa"/>
            <w:vMerge/>
            <w:shd w:val="clear" w:color="auto" w:fill="FFFFFF"/>
            <w:vAlign w:val="bottom"/>
          </w:tcPr>
          <w:p w14:paraId="5BBB6FC2" w14:textId="77777777" w:rsidR="007C2F55" w:rsidRPr="00D04D58" w:rsidRDefault="007C2F55" w:rsidP="00210E16">
            <w:pPr>
              <w:pStyle w:val="Bodytext2"/>
              <w:spacing w:after="0" w:line="240" w:lineRule="auto"/>
              <w:ind w:firstLine="0"/>
              <w:jc w:val="center"/>
              <w:rPr>
                <w:sz w:val="16"/>
                <w:szCs w:val="16"/>
                <w:lang w:val="fr-FR"/>
              </w:rPr>
            </w:pPr>
          </w:p>
        </w:tc>
        <w:tc>
          <w:tcPr>
            <w:tcW w:w="1589" w:type="dxa"/>
            <w:vMerge/>
            <w:shd w:val="clear" w:color="auto" w:fill="FFFFFF"/>
            <w:vAlign w:val="bottom"/>
          </w:tcPr>
          <w:p w14:paraId="40BB587E" w14:textId="77777777" w:rsidR="007C2F55" w:rsidRPr="00D04D58" w:rsidRDefault="007C2F55" w:rsidP="00210E16">
            <w:pPr>
              <w:pStyle w:val="Bodytext2"/>
              <w:spacing w:after="0" w:line="240" w:lineRule="auto"/>
              <w:ind w:firstLine="0"/>
              <w:jc w:val="center"/>
              <w:rPr>
                <w:sz w:val="16"/>
                <w:szCs w:val="16"/>
                <w:lang w:val="fr-FR"/>
              </w:rPr>
            </w:pPr>
          </w:p>
        </w:tc>
      </w:tr>
      <w:tr w:rsidR="007C2F55" w:rsidRPr="00D04D58" w14:paraId="0F71F526" w14:textId="77777777" w:rsidTr="00C528DB">
        <w:trPr>
          <w:trHeight w:hRule="exact" w:val="260"/>
          <w:jc w:val="center"/>
        </w:trPr>
        <w:tc>
          <w:tcPr>
            <w:tcW w:w="1345" w:type="dxa"/>
            <w:vMerge/>
            <w:shd w:val="clear" w:color="auto" w:fill="FFFFFF"/>
          </w:tcPr>
          <w:p w14:paraId="75720BBB" w14:textId="77777777" w:rsidR="007C2F55" w:rsidRPr="00D04D58" w:rsidRDefault="007C2F55" w:rsidP="00210E16">
            <w:pPr>
              <w:pStyle w:val="Bodytext2"/>
              <w:shd w:val="clear" w:color="auto" w:fill="auto"/>
              <w:spacing w:after="0" w:line="240" w:lineRule="auto"/>
              <w:ind w:firstLine="0"/>
              <w:jc w:val="center"/>
              <w:rPr>
                <w:sz w:val="16"/>
                <w:szCs w:val="16"/>
                <w:lang w:val="fr-FR"/>
              </w:rPr>
            </w:pPr>
          </w:p>
        </w:tc>
        <w:tc>
          <w:tcPr>
            <w:tcW w:w="2160" w:type="dxa"/>
            <w:vMerge/>
            <w:shd w:val="clear" w:color="auto" w:fill="FFFFFF"/>
          </w:tcPr>
          <w:p w14:paraId="33390463" w14:textId="77777777" w:rsidR="007C2F55" w:rsidRPr="00D04D58" w:rsidRDefault="007C2F55" w:rsidP="00210E16">
            <w:pPr>
              <w:pStyle w:val="Bodytext2"/>
              <w:shd w:val="clear" w:color="auto" w:fill="auto"/>
              <w:spacing w:after="0" w:line="240" w:lineRule="auto"/>
              <w:ind w:firstLine="0"/>
              <w:jc w:val="center"/>
              <w:rPr>
                <w:sz w:val="16"/>
                <w:szCs w:val="16"/>
                <w:lang w:val="fr-FR"/>
              </w:rPr>
            </w:pPr>
          </w:p>
        </w:tc>
        <w:tc>
          <w:tcPr>
            <w:tcW w:w="1603" w:type="dxa"/>
            <w:vMerge/>
            <w:shd w:val="clear" w:color="auto" w:fill="FFFFFF"/>
          </w:tcPr>
          <w:p w14:paraId="2D6A22C2" w14:textId="77777777" w:rsidR="007C2F55" w:rsidRPr="00D04D58" w:rsidRDefault="007C2F55" w:rsidP="00210E16">
            <w:pPr>
              <w:pStyle w:val="Bodytext2"/>
              <w:shd w:val="clear" w:color="auto" w:fill="auto"/>
              <w:spacing w:after="0" w:line="240" w:lineRule="auto"/>
              <w:ind w:firstLine="0"/>
              <w:jc w:val="center"/>
              <w:rPr>
                <w:sz w:val="16"/>
                <w:szCs w:val="16"/>
                <w:lang w:val="fr-FR"/>
              </w:rPr>
            </w:pPr>
          </w:p>
        </w:tc>
        <w:tc>
          <w:tcPr>
            <w:tcW w:w="1589" w:type="dxa"/>
            <w:vMerge/>
            <w:shd w:val="clear" w:color="auto" w:fill="FFFFFF"/>
          </w:tcPr>
          <w:p w14:paraId="5BC42951" w14:textId="77777777" w:rsidR="007C2F55" w:rsidRPr="00D04D58" w:rsidRDefault="007C2F55" w:rsidP="00210E16">
            <w:pPr>
              <w:pStyle w:val="Bodytext2"/>
              <w:shd w:val="clear" w:color="auto" w:fill="auto"/>
              <w:spacing w:after="0" w:line="240" w:lineRule="auto"/>
              <w:ind w:firstLine="0"/>
              <w:jc w:val="center"/>
              <w:rPr>
                <w:sz w:val="16"/>
                <w:szCs w:val="16"/>
                <w:lang w:val="fr-FR"/>
              </w:rPr>
            </w:pPr>
          </w:p>
        </w:tc>
      </w:tr>
      <w:tr w:rsidR="007C2F55" w:rsidRPr="00D04D58" w14:paraId="1ED63A62" w14:textId="77777777" w:rsidTr="00C528DB">
        <w:trPr>
          <w:trHeight w:hRule="exact" w:val="524"/>
          <w:jc w:val="center"/>
        </w:trPr>
        <w:tc>
          <w:tcPr>
            <w:tcW w:w="1345" w:type="dxa"/>
            <w:shd w:val="clear" w:color="auto" w:fill="FFFFFF"/>
          </w:tcPr>
          <w:p w14:paraId="21D67BC9" w14:textId="77777777" w:rsidR="007C2F55" w:rsidRPr="00D04D58" w:rsidRDefault="007C2F55" w:rsidP="00210E16">
            <w:pPr>
              <w:pStyle w:val="Bodytext2"/>
              <w:shd w:val="clear" w:color="auto" w:fill="auto"/>
              <w:spacing w:after="0" w:line="240" w:lineRule="auto"/>
              <w:ind w:firstLine="0"/>
              <w:jc w:val="center"/>
              <w:rPr>
                <w:sz w:val="16"/>
                <w:szCs w:val="16"/>
                <w:lang w:val="fr-FR"/>
              </w:rPr>
            </w:pPr>
            <w:r w:rsidRPr="00D04D58">
              <w:rPr>
                <w:rStyle w:val="Bodytext265pt"/>
                <w:sz w:val="16"/>
                <w:szCs w:val="16"/>
                <w:lang w:val="fr-FR"/>
              </w:rPr>
              <w:t>le plus sévère</w:t>
            </w:r>
          </w:p>
        </w:tc>
        <w:tc>
          <w:tcPr>
            <w:tcW w:w="2160" w:type="dxa"/>
            <w:shd w:val="clear" w:color="auto" w:fill="FFFFFF"/>
          </w:tcPr>
          <w:p w14:paraId="3C57A4B6" w14:textId="77777777" w:rsidR="007C2F55" w:rsidRPr="00D04D58" w:rsidRDefault="00E677FA" w:rsidP="00210E16">
            <w:pPr>
              <w:pStyle w:val="Bodytext2"/>
              <w:shd w:val="clear" w:color="auto" w:fill="auto"/>
              <w:spacing w:after="0" w:line="240" w:lineRule="auto"/>
              <w:ind w:firstLine="0"/>
              <w:jc w:val="center"/>
              <w:rPr>
                <w:sz w:val="16"/>
                <w:szCs w:val="16"/>
                <w:lang w:val="fr-FR"/>
              </w:rPr>
            </w:pPr>
            <w:r w:rsidRPr="00D04D58">
              <w:rPr>
                <w:rStyle w:val="Bodytext265pt"/>
                <w:sz w:val="16"/>
                <w:szCs w:val="16"/>
                <w:lang w:val="fr-FR"/>
              </w:rPr>
              <w:t>modéré</w:t>
            </w:r>
          </w:p>
        </w:tc>
        <w:tc>
          <w:tcPr>
            <w:tcW w:w="1603" w:type="dxa"/>
            <w:shd w:val="clear" w:color="auto" w:fill="FFFFFF"/>
          </w:tcPr>
          <w:p w14:paraId="0956BA07" w14:textId="77777777" w:rsidR="007C2F55" w:rsidRPr="00D04D58" w:rsidRDefault="007C2F55" w:rsidP="00210E16">
            <w:pPr>
              <w:pStyle w:val="Bodytext2"/>
              <w:shd w:val="clear" w:color="auto" w:fill="auto"/>
              <w:spacing w:after="0" w:line="240" w:lineRule="auto"/>
              <w:ind w:firstLine="0"/>
              <w:jc w:val="center"/>
              <w:rPr>
                <w:sz w:val="16"/>
                <w:szCs w:val="16"/>
                <w:lang w:val="fr-FR"/>
              </w:rPr>
            </w:pPr>
            <w:r w:rsidRPr="00D04D58">
              <w:rPr>
                <w:rStyle w:val="Bodytext265pt"/>
                <w:sz w:val="16"/>
                <w:szCs w:val="16"/>
                <w:lang w:val="fr-FR"/>
              </w:rPr>
              <w:t>phénotype moins sévère</w:t>
            </w:r>
          </w:p>
        </w:tc>
        <w:tc>
          <w:tcPr>
            <w:tcW w:w="1589" w:type="dxa"/>
            <w:shd w:val="clear" w:color="auto" w:fill="FFFFFF"/>
          </w:tcPr>
          <w:p w14:paraId="5F2B6533" w14:textId="77777777" w:rsidR="007C2F55" w:rsidRPr="00D04D58" w:rsidRDefault="007C2F55" w:rsidP="00210E16">
            <w:pPr>
              <w:pStyle w:val="Bodytext2"/>
              <w:shd w:val="clear" w:color="auto" w:fill="auto"/>
              <w:spacing w:after="0" w:line="240" w:lineRule="auto"/>
              <w:ind w:firstLine="0"/>
              <w:jc w:val="center"/>
              <w:rPr>
                <w:sz w:val="16"/>
                <w:szCs w:val="16"/>
                <w:lang w:val="fr-FR"/>
              </w:rPr>
            </w:pPr>
            <w:r w:rsidRPr="00D04D58">
              <w:rPr>
                <w:rStyle w:val="Bodytext265pt"/>
                <w:sz w:val="16"/>
                <w:szCs w:val="16"/>
                <w:lang w:val="fr-FR"/>
              </w:rPr>
              <w:t>phénotype moins sévère</w:t>
            </w:r>
          </w:p>
        </w:tc>
      </w:tr>
    </w:tbl>
    <w:p w14:paraId="1B8A87D0" w14:textId="77777777" w:rsidR="00A241C4" w:rsidRPr="00D04D58" w:rsidRDefault="00A241C4" w:rsidP="00210E16">
      <w:pPr>
        <w:rPr>
          <w:sz w:val="2"/>
          <w:szCs w:val="2"/>
          <w:lang w:val="fr-FR"/>
        </w:rPr>
      </w:pPr>
    </w:p>
    <w:p w14:paraId="2C88F19C" w14:textId="4F74C547" w:rsidR="00A241C4" w:rsidRPr="00D04D58" w:rsidRDefault="00A40D26" w:rsidP="00210E16">
      <w:pPr>
        <w:pStyle w:val="Bodytext110"/>
        <w:shd w:val="clear" w:color="auto" w:fill="auto"/>
        <w:spacing w:before="654" w:after="598"/>
        <w:rPr>
          <w:lang w:val="fr-FR"/>
        </w:rPr>
      </w:pPr>
      <w:r w:rsidRPr="00D04D58">
        <w:rPr>
          <w:lang w:val="fr-FR"/>
        </w:rPr>
        <w:t xml:space="preserve">Pour en savoir </w:t>
      </w:r>
      <w:r w:rsidR="00393AC5" w:rsidRPr="00D04D58">
        <w:rPr>
          <w:lang w:val="fr-FR"/>
        </w:rPr>
        <w:t>plus</w:t>
      </w:r>
      <w:r w:rsidRPr="00D04D58">
        <w:rPr>
          <w:lang w:val="fr-FR"/>
        </w:rPr>
        <w:t xml:space="preserve"> sur les troubles peroxysomaux, visitez notre site web :</w:t>
      </w:r>
      <w:r w:rsidRPr="00D04D58">
        <w:rPr>
          <w:lang w:val="fr-FR"/>
        </w:rPr>
        <w:br/>
      </w:r>
      <w:hyperlink r:id="rId29" w:history="1">
        <w:r w:rsidRPr="00D04D58">
          <w:rPr>
            <w:rStyle w:val="Hyperlink"/>
            <w:lang w:val="fr-FR"/>
          </w:rPr>
          <w:t>https://www.thegfpd.org/peroxisomal-disorders</w:t>
        </w:r>
      </w:hyperlink>
    </w:p>
    <w:p w14:paraId="1CA9A63F" w14:textId="77777777" w:rsidR="00A241C4" w:rsidRPr="00D04D58" w:rsidRDefault="00A40D26" w:rsidP="004F6791">
      <w:pPr>
        <w:pStyle w:val="Heading1"/>
      </w:pPr>
      <w:r w:rsidRPr="00D04D58">
        <w:rPr>
          <w:rStyle w:val="Bodytext21"/>
          <w:rFonts w:ascii="Arial Narrow" w:hAnsi="Arial Narrow"/>
          <w:color w:val="auto"/>
          <w:lang w:val="fr-FR"/>
        </w:rPr>
        <w:t>Directives de traitement concernant le PBD-ZSD</w:t>
      </w:r>
    </w:p>
    <w:p w14:paraId="335B77AF" w14:textId="12369949" w:rsidR="00A241C4" w:rsidRPr="00D04D58" w:rsidRDefault="00A40D26" w:rsidP="00210E16">
      <w:pPr>
        <w:pStyle w:val="Bodytext2"/>
        <w:shd w:val="clear" w:color="auto" w:fill="auto"/>
        <w:spacing w:after="236"/>
        <w:ind w:firstLine="0"/>
        <w:rPr>
          <w:lang w:val="fr-FR"/>
        </w:rPr>
      </w:pPr>
      <w:r w:rsidRPr="00D04D58">
        <w:rPr>
          <w:lang w:val="fr-FR"/>
        </w:rPr>
        <w:t>Voici les premières et seules directives de traitement élaborées pour les personnes atteintes d</w:t>
      </w:r>
      <w:r w:rsidR="00210E16" w:rsidRPr="00D04D58">
        <w:rPr>
          <w:lang w:val="fr-FR"/>
        </w:rPr>
        <w:t>’</w:t>
      </w:r>
      <w:r w:rsidRPr="00D04D58">
        <w:rPr>
          <w:lang w:val="fr-FR"/>
        </w:rPr>
        <w:t>un trouble peroxysomal du spectre de Zellweger.</w:t>
      </w:r>
      <w:r w:rsidR="00E269B6" w:rsidRPr="00D04D58">
        <w:rPr>
          <w:lang w:val="fr-FR"/>
        </w:rPr>
        <w:t xml:space="preserve"> </w:t>
      </w:r>
      <w:r w:rsidRPr="00D04D58">
        <w:rPr>
          <w:lang w:val="fr-FR"/>
        </w:rPr>
        <w:t>Elles servent de point de départ et ne remplacent en aucun cas les instructions de votre équipe médicale.</w:t>
      </w:r>
      <w:r w:rsidR="00E269B6" w:rsidRPr="00D04D58">
        <w:rPr>
          <w:lang w:val="fr-FR"/>
        </w:rPr>
        <w:t xml:space="preserve"> </w:t>
      </w:r>
      <w:r w:rsidRPr="00D04D58">
        <w:rPr>
          <w:lang w:val="fr-FR"/>
        </w:rPr>
        <w:t>Il peut être utile d</w:t>
      </w:r>
      <w:r w:rsidR="00210E16" w:rsidRPr="00D04D58">
        <w:rPr>
          <w:lang w:val="fr-FR"/>
        </w:rPr>
        <w:t>’</w:t>
      </w:r>
      <w:r w:rsidRPr="00D04D58">
        <w:rPr>
          <w:lang w:val="fr-FR"/>
        </w:rPr>
        <w:t>en fournir une copie à tous les professionnels de la santé qui soignent les personnes atteintes d</w:t>
      </w:r>
      <w:r w:rsidR="00210E16" w:rsidRPr="00D04D58">
        <w:rPr>
          <w:lang w:val="fr-FR"/>
        </w:rPr>
        <w:t>’</w:t>
      </w:r>
      <w:r w:rsidRPr="00D04D58">
        <w:rPr>
          <w:lang w:val="fr-FR"/>
        </w:rPr>
        <w:t>un trouble peroxysomal du spectre de Zellweger.</w:t>
      </w:r>
    </w:p>
    <w:p w14:paraId="570B4246" w14:textId="5BC01EFD" w:rsidR="00A241C4" w:rsidRPr="00D04D58" w:rsidRDefault="00A40D26" w:rsidP="00210E16">
      <w:pPr>
        <w:pStyle w:val="Bodytext2"/>
        <w:shd w:val="clear" w:color="auto" w:fill="auto"/>
        <w:spacing w:after="0" w:line="298" w:lineRule="exact"/>
        <w:ind w:firstLine="0"/>
        <w:jc w:val="left"/>
        <w:rPr>
          <w:lang w:val="fr-FR"/>
        </w:rPr>
      </w:pPr>
      <w:r w:rsidRPr="00D04D58">
        <w:rPr>
          <w:lang w:val="fr-FR"/>
        </w:rPr>
        <w:t>Lien :</w:t>
      </w:r>
      <w:r w:rsidR="00E269B6" w:rsidRPr="00D04D58">
        <w:rPr>
          <w:lang w:val="fr-FR"/>
        </w:rPr>
        <w:t xml:space="preserve"> </w:t>
      </w:r>
      <w:r w:rsidRPr="00D04D58">
        <w:rPr>
          <w:lang w:val="fr-FR"/>
        </w:rPr>
        <w:t>« </w:t>
      </w:r>
      <w:hyperlink r:id="rId30" w:history="1">
        <w:r w:rsidRPr="00D04D58">
          <w:rPr>
            <w:rStyle w:val="Hyperlink"/>
            <w:lang w:val="fr-FR"/>
          </w:rPr>
          <w:t>Troubles de la biogenèse des peroxysomes du spectre de Zellweger : Un aperçu des diagnostics actuels, des manifestations cliniques et des directives de traitement </w:t>
        </w:r>
      </w:hyperlink>
      <w:r w:rsidRPr="00D04D58">
        <w:rPr>
          <w:lang w:val="fr-FR"/>
        </w:rPr>
        <w:t xml:space="preserve">». </w:t>
      </w:r>
      <w:r w:rsidRPr="00D04D58">
        <w:rPr>
          <w:lang w:val="fr-FR"/>
        </w:rPr>
        <w:br w:type="page"/>
      </w:r>
    </w:p>
    <w:p w14:paraId="65FA5F21" w14:textId="36F6CA02" w:rsidR="00A241C4" w:rsidRPr="00D04D58" w:rsidRDefault="00A40D26" w:rsidP="004F6791">
      <w:pPr>
        <w:pStyle w:val="Heading1"/>
      </w:pPr>
      <w:bookmarkStart w:id="30" w:name="bookmark14"/>
      <w:r w:rsidRPr="00D04D58">
        <w:lastRenderedPageBreak/>
        <w:t>Schéma d</w:t>
      </w:r>
      <w:r w:rsidR="00210E16" w:rsidRPr="00D04D58">
        <w:t>’</w:t>
      </w:r>
      <w:r w:rsidRPr="00D04D58">
        <w:t>héritage autosomique récessif</w:t>
      </w:r>
      <w:bookmarkEnd w:id="30"/>
    </w:p>
    <w:p w14:paraId="51205DD0" w14:textId="40B20DF7" w:rsidR="00A241C4" w:rsidRPr="00D04D58" w:rsidRDefault="00A40D26" w:rsidP="00210E16">
      <w:pPr>
        <w:pStyle w:val="Bodytext2"/>
        <w:shd w:val="clear" w:color="auto" w:fill="auto"/>
        <w:spacing w:after="530"/>
        <w:ind w:firstLine="0"/>
        <w:rPr>
          <w:lang w:val="fr-FR"/>
        </w:rPr>
      </w:pPr>
      <w:r w:rsidRPr="00D04D58">
        <w:rPr>
          <w:lang w:val="fr-FR"/>
        </w:rPr>
        <w:t>Les troubles peroxysomaux du spectre de Zellweger et les déficiences d</w:t>
      </w:r>
      <w:r w:rsidR="00210E16" w:rsidRPr="00D04D58">
        <w:rPr>
          <w:lang w:val="fr-FR"/>
        </w:rPr>
        <w:t>’</w:t>
      </w:r>
      <w:r w:rsidRPr="00D04D58">
        <w:rPr>
          <w:lang w:val="fr-FR"/>
        </w:rPr>
        <w:t xml:space="preserve">une seule enzyme </w:t>
      </w:r>
      <w:r w:rsidR="00B016B0">
        <w:rPr>
          <w:lang w:val="fr-FR"/>
        </w:rPr>
        <w:t>peroxysomale</w:t>
      </w:r>
      <w:r w:rsidR="00B016B0" w:rsidRPr="00D04D58">
        <w:rPr>
          <w:lang w:val="fr-FR"/>
        </w:rPr>
        <w:t xml:space="preserve"> </w:t>
      </w:r>
      <w:r w:rsidRPr="00D04D58">
        <w:rPr>
          <w:lang w:val="fr-FR"/>
        </w:rPr>
        <w:t>s</w:t>
      </w:r>
      <w:r w:rsidR="00210E16" w:rsidRPr="00D04D58">
        <w:rPr>
          <w:lang w:val="fr-FR"/>
        </w:rPr>
        <w:t>’</w:t>
      </w:r>
      <w:r w:rsidR="00D04D58" w:rsidRPr="00D04D58">
        <w:rPr>
          <w:lang w:val="fr-FR"/>
        </w:rPr>
        <w:t>héritent</w:t>
      </w:r>
      <w:r w:rsidRPr="00D04D58">
        <w:rPr>
          <w:lang w:val="fr-FR"/>
        </w:rPr>
        <w:t xml:space="preserve"> selon un schéma autosomique récessif.</w:t>
      </w:r>
      <w:r w:rsidR="00E269B6" w:rsidRPr="00D04D58">
        <w:rPr>
          <w:lang w:val="fr-FR"/>
        </w:rPr>
        <w:t xml:space="preserve"> </w:t>
      </w:r>
      <w:r w:rsidRPr="00D04D58">
        <w:rPr>
          <w:lang w:val="fr-FR"/>
        </w:rPr>
        <w:t>« Un trouble autosomique récessif signifie que l</w:t>
      </w:r>
      <w:r w:rsidR="00210E16" w:rsidRPr="00D04D58">
        <w:rPr>
          <w:lang w:val="fr-FR"/>
        </w:rPr>
        <w:t>’</w:t>
      </w:r>
      <w:r w:rsidRPr="00D04D58">
        <w:rPr>
          <w:lang w:val="fr-FR"/>
        </w:rPr>
        <w:t>on hérite de deux gènes mutés, un de chaque parent.</w:t>
      </w:r>
      <w:r w:rsidR="00E269B6" w:rsidRPr="00D04D58">
        <w:rPr>
          <w:lang w:val="fr-FR"/>
        </w:rPr>
        <w:t xml:space="preserve"> </w:t>
      </w:r>
      <w:r w:rsidRPr="00D04D58">
        <w:rPr>
          <w:lang w:val="fr-FR"/>
        </w:rPr>
        <w:t>Ces troubles sont généralement transmis par deux porteurs. Leur santé est rarement affectée, mais ils possèdent un gène muté (gène récessif) et un gène normal (gène dominant) pour la maladie.</w:t>
      </w:r>
      <w:r w:rsidR="00E269B6" w:rsidRPr="00D04D58">
        <w:rPr>
          <w:lang w:val="fr-FR"/>
        </w:rPr>
        <w:t xml:space="preserve"> </w:t>
      </w:r>
      <w:r w:rsidRPr="00D04D58">
        <w:rPr>
          <w:lang w:val="fr-FR"/>
        </w:rPr>
        <w:t>Lors de chaque grossesse, deux porteurs ont 25 % de chances d</w:t>
      </w:r>
      <w:r w:rsidR="00210E16" w:rsidRPr="00D04D58">
        <w:rPr>
          <w:lang w:val="fr-FR"/>
        </w:rPr>
        <w:t>’</w:t>
      </w:r>
      <w:r w:rsidRPr="00D04D58">
        <w:rPr>
          <w:lang w:val="fr-FR"/>
        </w:rPr>
        <w:t>avoir un enfant non atteint avec deux gènes normaux (à gauche), 50 % de chances d</w:t>
      </w:r>
      <w:r w:rsidR="00210E16" w:rsidRPr="00D04D58">
        <w:rPr>
          <w:lang w:val="fr-FR"/>
        </w:rPr>
        <w:t>’</w:t>
      </w:r>
      <w:r w:rsidRPr="00D04D58">
        <w:rPr>
          <w:lang w:val="fr-FR"/>
        </w:rPr>
        <w:t xml:space="preserve">avoir un enfant non atteint qui est également porteur (au </w:t>
      </w:r>
      <w:r w:rsidR="00D04D58" w:rsidRPr="00D04D58">
        <w:rPr>
          <w:lang w:val="fr-FR"/>
        </w:rPr>
        <w:t>centre</w:t>
      </w:r>
      <w:r w:rsidRPr="00D04D58">
        <w:rPr>
          <w:lang w:val="fr-FR"/>
        </w:rPr>
        <w:t>) et 25 % de chances d</w:t>
      </w:r>
      <w:r w:rsidR="00210E16" w:rsidRPr="00D04D58">
        <w:rPr>
          <w:lang w:val="fr-FR"/>
        </w:rPr>
        <w:t>’</w:t>
      </w:r>
      <w:r w:rsidRPr="00D04D58">
        <w:rPr>
          <w:lang w:val="fr-FR"/>
        </w:rPr>
        <w:t>avoir un enfant atteint avec deux gènes récessifs (à droite).</w:t>
      </w:r>
      <w:r w:rsidR="00D04D58" w:rsidRPr="00D04D58">
        <w:rPr>
          <w:lang w:val="fr-FR"/>
        </w:rPr>
        <w:t> »</w:t>
      </w:r>
    </w:p>
    <w:p w14:paraId="137B0195" w14:textId="2E88EE5E" w:rsidR="00313C24" w:rsidRPr="00D04D58" w:rsidRDefault="00313C24" w:rsidP="00D04D58">
      <w:pPr>
        <w:jc w:val="center"/>
        <w:rPr>
          <w:rFonts w:asciiTheme="minorHAnsi" w:hAnsiTheme="minorHAnsi" w:cstheme="minorHAnsi"/>
          <w:b/>
          <w:bCs/>
          <w:sz w:val="36"/>
          <w:szCs w:val="36"/>
          <w:lang w:val="fr-FR"/>
        </w:rPr>
      </w:pPr>
      <w:r w:rsidRPr="00D04D58">
        <w:rPr>
          <w:rFonts w:asciiTheme="minorHAnsi" w:hAnsiTheme="minorHAnsi" w:cstheme="minorHAnsi"/>
          <w:b/>
          <w:bCs/>
          <w:sz w:val="36"/>
          <w:szCs w:val="36"/>
          <w:lang w:val="fr-FR"/>
        </w:rPr>
        <w:t>Schéma d’héritage autosomique récessif</w:t>
      </w:r>
    </w:p>
    <w:p w14:paraId="562D5D25" w14:textId="77777777" w:rsidR="00C528DB" w:rsidRPr="00D04D58" w:rsidRDefault="00C528DB" w:rsidP="00C528DB">
      <w:pPr>
        <w:rPr>
          <w:lang w:val="fr-FR"/>
        </w:rPr>
      </w:pPr>
    </w:p>
    <w:tbl>
      <w:tblPr>
        <w:tblStyle w:val="TableGrid"/>
        <w:tblW w:w="0" w:type="auto"/>
        <w:tblInd w:w="265" w:type="dxa"/>
        <w:tblLook w:val="04A0" w:firstRow="1" w:lastRow="0" w:firstColumn="1" w:lastColumn="0" w:noHBand="0" w:noVBand="1"/>
      </w:tblPr>
      <w:tblGrid>
        <w:gridCol w:w="3050"/>
        <w:gridCol w:w="3062"/>
        <w:gridCol w:w="2973"/>
      </w:tblGrid>
      <w:tr w:rsidR="000D116B" w:rsidRPr="00D04D58" w14:paraId="2D943794" w14:textId="77777777" w:rsidTr="00313C24">
        <w:trPr>
          <w:trHeight w:val="512"/>
        </w:trPr>
        <w:tc>
          <w:tcPr>
            <w:tcW w:w="3050" w:type="dxa"/>
          </w:tcPr>
          <w:p w14:paraId="61BBD2D2" w14:textId="77777777" w:rsidR="000D116B" w:rsidRPr="00D04D58" w:rsidRDefault="000D116B" w:rsidP="00210E16">
            <w:pPr>
              <w:pStyle w:val="Picturecaption9"/>
              <w:shd w:val="clear" w:color="auto" w:fill="auto"/>
              <w:spacing w:after="0" w:line="240" w:lineRule="auto"/>
              <w:jc w:val="center"/>
              <w:rPr>
                <w:rFonts w:asciiTheme="minorHAnsi" w:hAnsiTheme="minorHAnsi" w:cstheme="minorHAnsi"/>
                <w:sz w:val="28"/>
                <w:szCs w:val="28"/>
                <w:lang w:val="fr-FR"/>
              </w:rPr>
            </w:pPr>
            <w:r w:rsidRPr="00D04D58">
              <w:rPr>
                <w:rFonts w:asciiTheme="minorHAnsi" w:hAnsiTheme="minorHAnsi" w:cstheme="minorHAnsi"/>
                <w:sz w:val="28"/>
                <w:szCs w:val="28"/>
                <w:lang w:val="fr-FR"/>
              </w:rPr>
              <w:t>PAPA</w:t>
            </w:r>
          </w:p>
        </w:tc>
        <w:tc>
          <w:tcPr>
            <w:tcW w:w="3062" w:type="dxa"/>
          </w:tcPr>
          <w:p w14:paraId="7D93AF75" w14:textId="77777777" w:rsidR="000D116B" w:rsidRPr="00D04D58" w:rsidRDefault="000D116B" w:rsidP="00210E16">
            <w:pPr>
              <w:pStyle w:val="Picturecaption9"/>
              <w:shd w:val="clear" w:color="auto" w:fill="auto"/>
              <w:spacing w:after="0" w:line="240" w:lineRule="auto"/>
              <w:jc w:val="center"/>
              <w:rPr>
                <w:rFonts w:asciiTheme="minorHAnsi" w:hAnsiTheme="minorHAnsi" w:cstheme="minorHAnsi"/>
                <w:sz w:val="28"/>
                <w:szCs w:val="28"/>
                <w:lang w:val="fr-FR"/>
              </w:rPr>
            </w:pPr>
            <w:r w:rsidRPr="00D04D58">
              <w:rPr>
                <w:rFonts w:asciiTheme="minorHAnsi" w:hAnsiTheme="minorHAnsi" w:cstheme="minorHAnsi"/>
                <w:sz w:val="28"/>
                <w:szCs w:val="28"/>
                <w:lang w:val="fr-FR"/>
              </w:rPr>
              <w:t>MAMAN</w:t>
            </w:r>
          </w:p>
        </w:tc>
        <w:tc>
          <w:tcPr>
            <w:tcW w:w="2973" w:type="dxa"/>
            <w:vAlign w:val="bottom"/>
          </w:tcPr>
          <w:p w14:paraId="25BF0E4C" w14:textId="77777777" w:rsidR="000D116B" w:rsidRPr="00D04D58" w:rsidRDefault="000D116B" w:rsidP="00210E16">
            <w:pPr>
              <w:pStyle w:val="Bodytext120"/>
              <w:shd w:val="clear" w:color="auto" w:fill="auto"/>
              <w:spacing w:before="0" w:line="240" w:lineRule="auto"/>
              <w:rPr>
                <w:rFonts w:asciiTheme="minorHAnsi" w:hAnsiTheme="minorHAnsi" w:cstheme="minorHAnsi"/>
                <w:spacing w:val="0"/>
                <w:sz w:val="20"/>
                <w:szCs w:val="20"/>
                <w:lang w:val="fr-FR"/>
              </w:rPr>
            </w:pPr>
            <w:r w:rsidRPr="00D04D58">
              <w:rPr>
                <w:rFonts w:asciiTheme="minorHAnsi" w:hAnsiTheme="minorHAnsi" w:cstheme="minorHAnsi"/>
                <w:sz w:val="20"/>
                <w:szCs w:val="20"/>
                <w:lang w:val="fr-FR"/>
              </w:rPr>
              <w:t>Gène fonctionnant correctement</w:t>
            </w:r>
          </w:p>
        </w:tc>
      </w:tr>
      <w:tr w:rsidR="000D116B" w:rsidRPr="00D04D58" w14:paraId="5226BF51" w14:textId="77777777" w:rsidTr="00313C24">
        <w:tc>
          <w:tcPr>
            <w:tcW w:w="3050" w:type="dxa"/>
          </w:tcPr>
          <w:p w14:paraId="2A24E48F" w14:textId="77777777" w:rsidR="000D116B" w:rsidRPr="00D04D58" w:rsidRDefault="000D116B" w:rsidP="00210E16">
            <w:pPr>
              <w:pStyle w:val="Picturecaption"/>
              <w:shd w:val="clear" w:color="auto" w:fill="auto"/>
              <w:spacing w:before="0"/>
              <w:ind w:left="1019"/>
              <w:jc w:val="center"/>
              <w:rPr>
                <w:rFonts w:asciiTheme="minorHAnsi" w:hAnsiTheme="minorHAnsi" w:cstheme="minorHAnsi"/>
                <w:sz w:val="16"/>
                <w:szCs w:val="16"/>
                <w:lang w:val="fr-FR"/>
              </w:rPr>
            </w:pPr>
            <w:r w:rsidRPr="00D04D58">
              <w:rPr>
                <w:rFonts w:asciiTheme="minorHAnsi" w:hAnsiTheme="minorHAnsi" w:cstheme="minorHAnsi"/>
                <w:sz w:val="16"/>
                <w:szCs w:val="16"/>
                <w:lang w:val="fr-FR"/>
              </w:rPr>
              <w:t>Porteur de trouble peroxysomal</w:t>
            </w:r>
          </w:p>
        </w:tc>
        <w:tc>
          <w:tcPr>
            <w:tcW w:w="3062" w:type="dxa"/>
          </w:tcPr>
          <w:p w14:paraId="646119D7" w14:textId="699376A5" w:rsidR="000D116B" w:rsidRPr="00D04D58" w:rsidRDefault="000D116B" w:rsidP="00B016B0">
            <w:pPr>
              <w:pStyle w:val="Picturecaption"/>
              <w:shd w:val="clear" w:color="auto" w:fill="auto"/>
              <w:spacing w:before="0" w:line="130" w:lineRule="exact"/>
              <w:ind w:left="1019"/>
              <w:jc w:val="center"/>
              <w:rPr>
                <w:rFonts w:asciiTheme="minorHAnsi" w:hAnsiTheme="minorHAnsi" w:cstheme="minorHAnsi"/>
                <w:sz w:val="16"/>
                <w:szCs w:val="16"/>
                <w:lang w:val="fr-FR"/>
              </w:rPr>
            </w:pPr>
            <w:r w:rsidRPr="00D04D58">
              <w:rPr>
                <w:rFonts w:asciiTheme="minorHAnsi" w:hAnsiTheme="minorHAnsi" w:cstheme="minorHAnsi"/>
                <w:sz w:val="16"/>
                <w:szCs w:val="16"/>
                <w:lang w:val="fr-FR"/>
              </w:rPr>
              <w:t>Porteu</w:t>
            </w:r>
            <w:r w:rsidR="00B016B0">
              <w:rPr>
                <w:rFonts w:asciiTheme="minorHAnsi" w:hAnsiTheme="minorHAnsi" w:cstheme="minorHAnsi"/>
                <w:sz w:val="16"/>
                <w:szCs w:val="16"/>
                <w:lang w:val="fr-FR"/>
              </w:rPr>
              <w:t>se</w:t>
            </w:r>
            <w:r w:rsidRPr="00D04D58">
              <w:rPr>
                <w:rFonts w:asciiTheme="minorHAnsi" w:hAnsiTheme="minorHAnsi" w:cstheme="minorHAnsi"/>
                <w:sz w:val="16"/>
                <w:szCs w:val="16"/>
                <w:lang w:val="fr-FR"/>
              </w:rPr>
              <w:t xml:space="preserve"> de trouble peroxysomal</w:t>
            </w:r>
          </w:p>
        </w:tc>
        <w:tc>
          <w:tcPr>
            <w:tcW w:w="2973" w:type="dxa"/>
          </w:tcPr>
          <w:p w14:paraId="7C29296A" w14:textId="77777777" w:rsidR="000D116B" w:rsidRPr="00D04D58" w:rsidRDefault="000D116B" w:rsidP="00210E16">
            <w:pPr>
              <w:pStyle w:val="Bodytext120"/>
              <w:shd w:val="clear" w:color="auto" w:fill="auto"/>
              <w:spacing w:before="0" w:line="380" w:lineRule="exact"/>
              <w:rPr>
                <w:rFonts w:asciiTheme="minorHAnsi" w:hAnsiTheme="minorHAnsi" w:cstheme="minorHAnsi"/>
                <w:spacing w:val="0"/>
                <w:sz w:val="20"/>
                <w:szCs w:val="20"/>
                <w:lang w:val="fr-FR"/>
              </w:rPr>
            </w:pPr>
            <w:r w:rsidRPr="00D04D58">
              <w:rPr>
                <w:rFonts w:asciiTheme="minorHAnsi" w:hAnsiTheme="minorHAnsi" w:cstheme="minorHAnsi"/>
                <w:sz w:val="20"/>
                <w:szCs w:val="20"/>
                <w:lang w:val="fr-FR"/>
              </w:rPr>
              <w:t>Gène défectueux</w:t>
            </w:r>
          </w:p>
        </w:tc>
      </w:tr>
      <w:tr w:rsidR="000D116B" w:rsidRPr="00A6279A" w14:paraId="4B05AB29" w14:textId="77777777" w:rsidTr="00313C24">
        <w:tc>
          <w:tcPr>
            <w:tcW w:w="3050" w:type="dxa"/>
          </w:tcPr>
          <w:p w14:paraId="33867159" w14:textId="77777777" w:rsidR="000D116B" w:rsidRPr="00D04D58" w:rsidRDefault="000D116B" w:rsidP="00210E16">
            <w:pPr>
              <w:pStyle w:val="Bodytext120"/>
              <w:shd w:val="clear" w:color="auto" w:fill="auto"/>
              <w:spacing w:before="0" w:line="240" w:lineRule="auto"/>
              <w:rPr>
                <w:rFonts w:asciiTheme="minorHAnsi" w:hAnsiTheme="minorHAnsi" w:cstheme="minorHAnsi"/>
                <w:b w:val="0"/>
                <w:bCs w:val="0"/>
                <w:sz w:val="16"/>
                <w:szCs w:val="16"/>
                <w:lang w:val="fr-FR"/>
              </w:rPr>
            </w:pPr>
            <w:r w:rsidRPr="00D04D58">
              <w:rPr>
                <w:rFonts w:asciiTheme="minorHAnsi" w:hAnsiTheme="minorHAnsi" w:cstheme="minorHAnsi"/>
                <w:b w:val="0"/>
                <w:bCs w:val="0"/>
                <w:sz w:val="16"/>
                <w:szCs w:val="16"/>
                <w:lang w:val="fr-FR"/>
              </w:rPr>
              <w:t>1/4 des enfants ne sont pas affectés et ne sont pas porteurs</w:t>
            </w:r>
          </w:p>
        </w:tc>
        <w:tc>
          <w:tcPr>
            <w:tcW w:w="3062" w:type="dxa"/>
          </w:tcPr>
          <w:p w14:paraId="47B744E3" w14:textId="22422E6D" w:rsidR="000D116B" w:rsidRPr="00D04D58" w:rsidRDefault="000D116B" w:rsidP="00210E16">
            <w:pPr>
              <w:pStyle w:val="Bodytext120"/>
              <w:shd w:val="clear" w:color="auto" w:fill="auto"/>
              <w:spacing w:before="0" w:line="240" w:lineRule="auto"/>
              <w:rPr>
                <w:rFonts w:asciiTheme="minorHAnsi" w:hAnsiTheme="minorHAnsi" w:cstheme="minorHAnsi"/>
                <w:b w:val="0"/>
                <w:bCs w:val="0"/>
                <w:sz w:val="16"/>
                <w:szCs w:val="16"/>
                <w:lang w:val="fr-FR"/>
              </w:rPr>
            </w:pPr>
            <w:r w:rsidRPr="00D04D58">
              <w:rPr>
                <w:rFonts w:asciiTheme="minorHAnsi" w:hAnsiTheme="minorHAnsi" w:cstheme="minorHAnsi"/>
                <w:b w:val="0"/>
                <w:bCs w:val="0"/>
                <w:sz w:val="16"/>
                <w:szCs w:val="16"/>
                <w:lang w:val="fr-FR"/>
              </w:rPr>
              <w:t xml:space="preserve">2/4 </w:t>
            </w:r>
            <w:r w:rsidR="00B016B0">
              <w:rPr>
                <w:rFonts w:asciiTheme="minorHAnsi" w:hAnsiTheme="minorHAnsi" w:cstheme="minorHAnsi"/>
                <w:b w:val="0"/>
                <w:bCs w:val="0"/>
                <w:sz w:val="16"/>
                <w:szCs w:val="16"/>
                <w:lang w:val="fr-FR"/>
              </w:rPr>
              <w:t xml:space="preserve">des </w:t>
            </w:r>
            <w:r w:rsidRPr="00D04D58">
              <w:rPr>
                <w:rFonts w:asciiTheme="minorHAnsi" w:hAnsiTheme="minorHAnsi" w:cstheme="minorHAnsi"/>
                <w:b w:val="0"/>
                <w:bCs w:val="0"/>
                <w:sz w:val="16"/>
                <w:szCs w:val="16"/>
                <w:lang w:val="fr-FR"/>
              </w:rPr>
              <w:t>enfants ne sont pas affectés mais sont porteurs</w:t>
            </w:r>
          </w:p>
        </w:tc>
        <w:tc>
          <w:tcPr>
            <w:tcW w:w="2973" w:type="dxa"/>
          </w:tcPr>
          <w:p w14:paraId="5CDAA556" w14:textId="5FFBD70D" w:rsidR="000D116B" w:rsidRPr="00D04D58" w:rsidRDefault="000D116B" w:rsidP="00210E16">
            <w:pPr>
              <w:pStyle w:val="Bodytext120"/>
              <w:shd w:val="clear" w:color="auto" w:fill="auto"/>
              <w:spacing w:before="0" w:line="240" w:lineRule="auto"/>
              <w:rPr>
                <w:rFonts w:asciiTheme="minorHAnsi" w:hAnsiTheme="minorHAnsi" w:cstheme="minorHAnsi"/>
                <w:b w:val="0"/>
                <w:bCs w:val="0"/>
                <w:sz w:val="16"/>
                <w:szCs w:val="16"/>
                <w:lang w:val="fr-FR"/>
              </w:rPr>
            </w:pPr>
            <w:r w:rsidRPr="00D04D58">
              <w:rPr>
                <w:rFonts w:asciiTheme="minorHAnsi" w:hAnsiTheme="minorHAnsi" w:cstheme="minorHAnsi"/>
                <w:b w:val="0"/>
                <w:bCs w:val="0"/>
                <w:sz w:val="16"/>
                <w:szCs w:val="16"/>
                <w:lang w:val="fr-FR"/>
              </w:rPr>
              <w:t xml:space="preserve">1/4 </w:t>
            </w:r>
            <w:r w:rsidR="00B016B0">
              <w:rPr>
                <w:rFonts w:asciiTheme="minorHAnsi" w:hAnsiTheme="minorHAnsi" w:cstheme="minorHAnsi"/>
                <w:b w:val="0"/>
                <w:bCs w:val="0"/>
                <w:sz w:val="16"/>
                <w:szCs w:val="16"/>
                <w:lang w:val="fr-FR"/>
              </w:rPr>
              <w:t xml:space="preserve">des </w:t>
            </w:r>
            <w:r w:rsidRPr="00D04D58">
              <w:rPr>
                <w:rFonts w:asciiTheme="minorHAnsi" w:hAnsiTheme="minorHAnsi" w:cstheme="minorHAnsi"/>
                <w:b w:val="0"/>
                <w:bCs w:val="0"/>
                <w:sz w:val="16"/>
                <w:szCs w:val="16"/>
                <w:lang w:val="fr-FR"/>
              </w:rPr>
              <w:t>enfants sont affectés, porteurs de deux copies du gène défectueux</w:t>
            </w:r>
          </w:p>
        </w:tc>
      </w:tr>
    </w:tbl>
    <w:p w14:paraId="4BC87465" w14:textId="77777777" w:rsidR="00C528DB" w:rsidRPr="00D04D58" w:rsidRDefault="00C528DB" w:rsidP="00210E16">
      <w:pPr>
        <w:pStyle w:val="Bodytext160"/>
        <w:shd w:val="clear" w:color="auto" w:fill="auto"/>
        <w:spacing w:after="0" w:line="240" w:lineRule="auto"/>
        <w:ind w:left="8140"/>
        <w:rPr>
          <w:lang w:val="fr-FR"/>
        </w:rPr>
      </w:pPr>
    </w:p>
    <w:p w14:paraId="33841258" w14:textId="17BA219C" w:rsidR="000D116B" w:rsidRPr="00D04D58" w:rsidRDefault="00A40D26" w:rsidP="00210E16">
      <w:pPr>
        <w:pStyle w:val="Bodytext160"/>
        <w:shd w:val="clear" w:color="auto" w:fill="auto"/>
        <w:spacing w:after="0" w:line="240" w:lineRule="auto"/>
        <w:ind w:left="8140"/>
        <w:rPr>
          <w:sz w:val="14"/>
          <w:szCs w:val="14"/>
          <w:lang w:val="fr-FR"/>
        </w:rPr>
      </w:pPr>
      <w:r w:rsidRPr="00D04D58">
        <w:rPr>
          <w:sz w:val="14"/>
          <w:szCs w:val="14"/>
          <w:lang w:val="fr-FR"/>
        </w:rPr>
        <w:t>Image</w:t>
      </w:r>
      <w:r w:rsidR="00A62F98">
        <w:rPr>
          <w:sz w:val="14"/>
          <w:szCs w:val="14"/>
          <w:lang w:val="fr-FR"/>
        </w:rPr>
        <w:t> </w:t>
      </w:r>
      <w:r w:rsidRPr="00D04D58">
        <w:rPr>
          <w:sz w:val="14"/>
          <w:szCs w:val="14"/>
          <w:lang w:val="fr-FR"/>
        </w:rPr>
        <w:t xml:space="preserve">: GFPD </w:t>
      </w:r>
    </w:p>
    <w:p w14:paraId="6CC09AA0" w14:textId="77777777" w:rsidR="00A241C4" w:rsidRPr="00D04D58" w:rsidRDefault="00A40D26" w:rsidP="00210E16">
      <w:pPr>
        <w:pStyle w:val="Bodytext160"/>
        <w:shd w:val="clear" w:color="auto" w:fill="auto"/>
        <w:spacing w:after="0" w:line="240" w:lineRule="auto"/>
        <w:ind w:left="8140"/>
        <w:rPr>
          <w:sz w:val="14"/>
          <w:szCs w:val="14"/>
          <w:lang w:val="fr-FR"/>
        </w:rPr>
      </w:pPr>
      <w:r w:rsidRPr="00D04D58">
        <w:rPr>
          <w:sz w:val="14"/>
          <w:szCs w:val="14"/>
          <w:lang w:val="fr-FR"/>
        </w:rPr>
        <w:t>Source : Mayo Clinic</w:t>
      </w:r>
    </w:p>
    <w:p w14:paraId="33F8D21A" w14:textId="77777777" w:rsidR="00A241C4" w:rsidRPr="00D04D58" w:rsidRDefault="00A40D26" w:rsidP="004F6791">
      <w:pPr>
        <w:pStyle w:val="Heading1"/>
      </w:pPr>
      <w:r w:rsidRPr="00D04D58">
        <w:rPr>
          <w:rStyle w:val="Bodytext21"/>
          <w:rFonts w:ascii="Arial Narrow" w:hAnsi="Arial Narrow"/>
          <w:color w:val="auto"/>
          <w:sz w:val="24"/>
          <w:szCs w:val="24"/>
          <w:lang w:val="fr-FR"/>
        </w:rPr>
        <w:t>Notre équipe</w:t>
      </w:r>
    </w:p>
    <w:p w14:paraId="6BA11186" w14:textId="53F85E03" w:rsidR="00A241C4" w:rsidRPr="00D04D58" w:rsidRDefault="00A40D26" w:rsidP="00210E16">
      <w:pPr>
        <w:pStyle w:val="Bodytext2"/>
        <w:shd w:val="clear" w:color="auto" w:fill="auto"/>
        <w:spacing w:after="0" w:line="413" w:lineRule="exact"/>
        <w:ind w:firstLine="0"/>
        <w:jc w:val="left"/>
        <w:rPr>
          <w:lang w:val="fr-FR"/>
        </w:rPr>
      </w:pPr>
      <w:r w:rsidRPr="00D04D58">
        <w:rPr>
          <w:lang w:val="fr-FR"/>
        </w:rPr>
        <w:t xml:space="preserve">Melissa Bryce Gamble- Directrice générale et and co-fondatrice, </w:t>
      </w:r>
      <w:hyperlink r:id="rId31" w:history="1">
        <w:r w:rsidRPr="00D04D58">
          <w:rPr>
            <w:rStyle w:val="Hyperlink"/>
            <w:lang w:val="fr-FR"/>
          </w:rPr>
          <w:t>melissa@thegfpd.org</w:t>
        </w:r>
      </w:hyperlink>
    </w:p>
    <w:p w14:paraId="1D2A38F8" w14:textId="6985A033" w:rsidR="00A241C4" w:rsidRPr="00D04D58" w:rsidRDefault="00A40D26" w:rsidP="00210E16">
      <w:pPr>
        <w:pStyle w:val="Bodytext2"/>
        <w:shd w:val="clear" w:color="auto" w:fill="auto"/>
        <w:spacing w:after="0" w:line="413" w:lineRule="exact"/>
        <w:ind w:firstLine="0"/>
        <w:jc w:val="left"/>
        <w:rPr>
          <w:lang w:val="fr-FR"/>
        </w:rPr>
      </w:pPr>
      <w:r w:rsidRPr="00D04D58">
        <w:rPr>
          <w:lang w:val="fr-FR"/>
        </w:rPr>
        <w:t xml:space="preserve">Jackie Brooks- Directeur financier, </w:t>
      </w:r>
      <w:hyperlink r:id="rId32" w:history="1">
        <w:r w:rsidRPr="00D04D58">
          <w:rPr>
            <w:rStyle w:val="Hyperlink"/>
            <w:lang w:val="fr-FR"/>
          </w:rPr>
          <w:t>accounting@thegfpd.org</w:t>
        </w:r>
      </w:hyperlink>
    </w:p>
    <w:p w14:paraId="77D83C29" w14:textId="0F0BC6A2" w:rsidR="00A241C4" w:rsidRPr="00D04D58" w:rsidRDefault="00A40D26" w:rsidP="00210E16">
      <w:pPr>
        <w:pStyle w:val="Bodytext2"/>
        <w:shd w:val="clear" w:color="auto" w:fill="auto"/>
        <w:spacing w:after="0" w:line="413" w:lineRule="exact"/>
        <w:ind w:firstLine="0"/>
        <w:jc w:val="left"/>
        <w:rPr>
          <w:lang w:val="fr-FR"/>
        </w:rPr>
      </w:pPr>
      <w:r w:rsidRPr="00D04D58">
        <w:rPr>
          <w:lang w:val="fr-FR"/>
        </w:rPr>
        <w:t>Katie Sacra- Responsable de l</w:t>
      </w:r>
      <w:r w:rsidR="00210E16" w:rsidRPr="00D04D58">
        <w:rPr>
          <w:lang w:val="fr-FR"/>
        </w:rPr>
        <w:t>’</w:t>
      </w:r>
      <w:r w:rsidRPr="00D04D58">
        <w:rPr>
          <w:lang w:val="fr-FR"/>
        </w:rPr>
        <w:t>éducation et de l</w:t>
      </w:r>
      <w:r w:rsidR="00210E16" w:rsidRPr="00D04D58">
        <w:rPr>
          <w:lang w:val="fr-FR"/>
        </w:rPr>
        <w:t>’</w:t>
      </w:r>
      <w:r w:rsidRPr="00D04D58">
        <w:rPr>
          <w:lang w:val="fr-FR"/>
        </w:rPr>
        <w:t xml:space="preserve">engagement des familles, </w:t>
      </w:r>
      <w:hyperlink r:id="rId33" w:history="1">
        <w:r w:rsidRPr="00D04D58">
          <w:rPr>
            <w:rStyle w:val="Hyperlink"/>
            <w:lang w:val="fr-FR"/>
          </w:rPr>
          <w:t>katie@thegfpd.org</w:t>
        </w:r>
      </w:hyperlink>
    </w:p>
    <w:p w14:paraId="3D88E855" w14:textId="1CAFF40E" w:rsidR="00A241C4" w:rsidRPr="00D04D58" w:rsidRDefault="00A40D26" w:rsidP="00210E16">
      <w:pPr>
        <w:pStyle w:val="Bodytext2"/>
        <w:shd w:val="clear" w:color="auto" w:fill="auto"/>
        <w:spacing w:after="0" w:line="413" w:lineRule="exact"/>
        <w:ind w:firstLine="0"/>
        <w:jc w:val="left"/>
        <w:rPr>
          <w:lang w:val="fr-FR"/>
        </w:rPr>
      </w:pPr>
      <w:r w:rsidRPr="00D04D58">
        <w:rPr>
          <w:lang w:val="fr-FR"/>
        </w:rPr>
        <w:t xml:space="preserve">Amie White- Consultante en communication, </w:t>
      </w:r>
      <w:hyperlink r:id="rId34" w:history="1">
        <w:r w:rsidRPr="00D04D58">
          <w:rPr>
            <w:rStyle w:val="Hyperlink"/>
            <w:lang w:val="fr-FR"/>
          </w:rPr>
          <w:t>amie@thegfpd.org</w:t>
        </w:r>
      </w:hyperlink>
    </w:p>
    <w:p w14:paraId="4845CD09" w14:textId="03F9959B" w:rsidR="00A241C4" w:rsidRPr="00D04D58" w:rsidRDefault="00E677FA" w:rsidP="00210E16">
      <w:pPr>
        <w:pStyle w:val="Bodytext2"/>
        <w:shd w:val="clear" w:color="auto" w:fill="auto"/>
        <w:spacing w:after="0" w:line="413" w:lineRule="exact"/>
        <w:ind w:firstLine="0"/>
        <w:jc w:val="left"/>
        <w:rPr>
          <w:lang w:val="fr-FR"/>
        </w:rPr>
      </w:pPr>
      <w:r w:rsidRPr="00D04D58">
        <w:rPr>
          <w:lang w:val="fr-FR"/>
        </w:rPr>
        <w:t xml:space="preserve">Lisa Steward- Assistante comptable, </w:t>
      </w:r>
      <w:hyperlink r:id="rId35" w:history="1">
        <w:r w:rsidRPr="00D04D58">
          <w:rPr>
            <w:rStyle w:val="Hyperlink"/>
            <w:lang w:val="fr-FR"/>
          </w:rPr>
          <w:t>lisa@thegfpd.org</w:t>
        </w:r>
      </w:hyperlink>
    </w:p>
    <w:p w14:paraId="38D7A90A" w14:textId="641E741E" w:rsidR="00A241C4" w:rsidRPr="00D04D58" w:rsidRDefault="00A40D26" w:rsidP="00210E16">
      <w:pPr>
        <w:pStyle w:val="Bodytext2"/>
        <w:shd w:val="clear" w:color="auto" w:fill="auto"/>
        <w:spacing w:after="0" w:line="413" w:lineRule="exact"/>
        <w:ind w:firstLine="0"/>
        <w:jc w:val="left"/>
        <w:rPr>
          <w:lang w:val="fr-FR"/>
        </w:rPr>
      </w:pPr>
      <w:r w:rsidRPr="00D04D58">
        <w:rPr>
          <w:lang w:val="fr-FR"/>
        </w:rPr>
        <w:t xml:space="preserve">Taylor Costello- Équipe opérationnelle, </w:t>
      </w:r>
      <w:hyperlink r:id="rId36" w:history="1">
        <w:r w:rsidRPr="00D04D58">
          <w:rPr>
            <w:rStyle w:val="Hyperlink"/>
            <w:lang w:val="fr-FR"/>
          </w:rPr>
          <w:t>taylor@thegfpd.org</w:t>
        </w:r>
      </w:hyperlink>
    </w:p>
    <w:p w14:paraId="447CA525" w14:textId="77777777" w:rsidR="00A241C4" w:rsidRPr="00D04D58" w:rsidRDefault="00A241C4" w:rsidP="00210E16">
      <w:pPr>
        <w:rPr>
          <w:sz w:val="2"/>
          <w:szCs w:val="2"/>
          <w:lang w:val="fr-FR"/>
        </w:rPr>
      </w:pPr>
    </w:p>
    <w:sectPr w:rsidR="00A241C4" w:rsidRPr="00D04D58" w:rsidSect="00A43681">
      <w:headerReference w:type="default" r:id="rId37"/>
      <w:footerReference w:type="even" r:id="rId38"/>
      <w:footerReference w:type="default" r:id="rId39"/>
      <w:headerReference w:type="first" r:id="rId40"/>
      <w:footerReference w:type="first" r:id="rId41"/>
      <w:type w:val="continuous"/>
      <w:pgSz w:w="12240" w:h="15840" w:code="1"/>
      <w:pgMar w:top="1313" w:right="1440" w:bottom="1350" w:left="1440" w:header="810" w:footer="579"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Administrator" w:date="2021-04-09T15:58:00Z" w:initials="A">
    <w:p w14:paraId="16447BC4" w14:textId="25D2FD1B" w:rsidR="008C243A" w:rsidRDefault="008C243A">
      <w:pPr>
        <w:pStyle w:val="CommentText"/>
      </w:pPr>
      <w:r>
        <w:rPr>
          <w:rStyle w:val="CommentReference"/>
        </w:rPr>
        <w:annotationRef/>
      </w:r>
      <w:r>
        <w:t>Just my suggestion to add the English abbreviations as well so it is consistent with the rest of th</w:t>
      </w:r>
      <w:r w:rsidR="00B016B0">
        <w:t xml:space="preserve">e text and what we find online and in publications.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447B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447BC4" w16cid:durableId="241EA0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B9B2" w14:textId="77777777" w:rsidR="00625F1E" w:rsidRDefault="00625F1E">
      <w:r>
        <w:separator/>
      </w:r>
    </w:p>
  </w:endnote>
  <w:endnote w:type="continuationSeparator" w:id="0">
    <w:p w14:paraId="5DAECBDA" w14:textId="77777777" w:rsidR="00625F1E" w:rsidRDefault="0062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A79F" w14:textId="77777777" w:rsidR="00D04D58" w:rsidRDefault="00625F1E">
    <w:pPr>
      <w:rPr>
        <w:sz w:val="2"/>
        <w:szCs w:val="2"/>
      </w:rPr>
    </w:pPr>
    <w:r>
      <w:rPr>
        <w:noProof/>
        <w:lang w:val="fr"/>
      </w:rPr>
      <w:pict w14:anchorId="3E98E702">
        <v:shapetype id="_x0000_t202" coordsize="21600,21600" o:spt="202" path="m,l,21600r21600,l21600,xe">
          <v:stroke joinstyle="miter"/>
          <v:path gradientshapeok="t" o:connecttype="rect"/>
        </v:shapetype>
        <v:shape id="Text Box 5" o:spid="_x0000_s2052" type="#_x0000_t202" style="position:absolute;margin-left:142.95pt;margin-top:793.4pt;width:321.6pt;height:25.65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" filled="f" stroked="f">
          <v:textbox style="mso-next-textbox:#Text Box 5;mso-fit-shape-to-text:t" inset="0,0,0,0">
            <w:txbxContent>
              <w:p w14:paraId="78EE77C3" w14:textId="77777777" w:rsidR="00D04D58" w:rsidRDefault="00D04D58">
                <w:pPr>
                  <w:pStyle w:val="Headerorfooter0"/>
                  <w:shd w:val="clear" w:color="auto" w:fill="auto"/>
                  <w:tabs>
                    <w:tab w:val="right" w:pos="3907"/>
                    <w:tab w:val="right" w:pos="6432"/>
                  </w:tabs>
                  <w:spacing w:line="240" w:lineRule="auto"/>
                </w:pPr>
                <w:r>
                  <w:rPr>
                    <w:rStyle w:val="Headerorfooter10pt"/>
                    <w:lang w:val="fr"/>
                  </w:rPr>
                  <w:tab/>
                </w:r>
                <w:r>
                  <w:rPr>
                    <w:rStyle w:val="Headerorfooter10pt"/>
                    <w:lang w:val="fr"/>
                  </w:rPr>
                  <w:tab/>
                </w:r>
              </w:p>
              <w:p w14:paraId="6F756248" w14:textId="01D54FBC" w:rsidR="00D04D58" w:rsidRDefault="00D04D58">
                <w:pPr>
                  <w:pStyle w:val="Headerorfooter0"/>
                  <w:shd w:val="clear" w:color="auto" w:fill="auto"/>
                  <w:spacing w:line="240" w:lineRule="auto"/>
                </w:pPr>
                <w:r w:rsidRPr="00A6279A">
                  <w:rPr>
                    <w:rStyle w:val="Headerorfooter1"/>
                    <w:lang w:val="en-CA"/>
                  </w:rPr>
                  <w:t>PO Box 33238 • Tulsa, OK 74153 • contactus@thegfpd.org • thegfpd.org</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35C9" w14:textId="77777777" w:rsidR="00D04D58" w:rsidRDefault="00D04D58" w:rsidP="00E677FA">
    <w:pPr>
      <w:pStyle w:val="Headerorfooter0"/>
      <w:shd w:val="clear" w:color="auto" w:fill="auto"/>
      <w:spacing w:line="240" w:lineRule="auto"/>
      <w:jc w:val="center"/>
    </w:pPr>
    <w:r w:rsidRPr="00A6279A">
      <w:rPr>
        <w:rStyle w:val="Headerorfooter1"/>
        <w:lang w:val="en-CA"/>
      </w:rPr>
      <w:t>PO Box 33238 • Tulsa, OK 74153 • contactus@thegfpd.org • thegfpd.org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92C2" w14:textId="77777777" w:rsidR="00D04D58" w:rsidRDefault="00625F1E">
    <w:pPr>
      <w:rPr>
        <w:sz w:val="2"/>
        <w:szCs w:val="2"/>
      </w:rPr>
    </w:pPr>
    <w:r>
      <w:rPr>
        <w:noProof/>
        <w:lang w:val="fr"/>
      </w:rPr>
      <w:pict w14:anchorId="2D964554">
        <v:shapetype id="_x0000_t202" coordsize="21600,21600" o:spt="202" path="m,l,21600r21600,l21600,xe">
          <v:stroke joinstyle="miter"/>
          <v:path gradientshapeok="t" o:connecttype="rect"/>
        </v:shapetype>
        <v:shape id="Text Box 1" o:spid="_x0000_s2049" type="#_x0000_t202" style="position:absolute;margin-left:122.3pt;margin-top:749.05pt;width:307.15pt;height:12.8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" filled="f" stroked="f">
          <v:textbox style="mso-next-textbox:#Text Box 1;mso-fit-shape-to-text:t" inset="0,0,0,0">
            <w:txbxContent>
              <w:p w14:paraId="50D87A43" w14:textId="77777777" w:rsidR="00D04D58" w:rsidRDefault="00D04D58">
                <w:pPr>
                  <w:pStyle w:val="Headerorfooter0"/>
                  <w:shd w:val="clear" w:color="auto" w:fill="auto"/>
                  <w:spacing w:line="240" w:lineRule="auto"/>
                </w:pPr>
                <w:r w:rsidRPr="00A6279A">
                  <w:rPr>
                    <w:rStyle w:val="Headerorfooter1"/>
                    <w:lang w:val="en-CA"/>
                  </w:rPr>
                  <w:t>PO Box 33238 • Tulsa, OK 74153 • contactus@thegfpd.org • thegfpd.org</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240A" w14:textId="77777777" w:rsidR="00625F1E" w:rsidRDefault="00625F1E"/>
  </w:footnote>
  <w:footnote w:type="continuationSeparator" w:id="0">
    <w:p w14:paraId="4A5957DD" w14:textId="77777777" w:rsidR="00625F1E" w:rsidRDefault="00625F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019"/>
    </w:tblGrid>
    <w:tr w:rsidR="00D04D58" w:rsidRPr="00A6279A" w14:paraId="3A110AA8" w14:textId="77777777" w:rsidTr="004F6791">
      <w:tc>
        <w:tcPr>
          <w:tcW w:w="2138" w:type="dxa"/>
          <w:tcBorders>
            <w:right w:val="single" w:sz="4" w:space="0" w:color="auto"/>
          </w:tcBorders>
          <w:vAlign w:val="bottom"/>
        </w:tcPr>
        <w:p w14:paraId="5B34A3F6" w14:textId="77777777" w:rsidR="00D04D58" w:rsidRPr="00771F3D" w:rsidRDefault="00D04D58" w:rsidP="004F6791">
          <w:pPr>
            <w:pStyle w:val="Bodytext30"/>
            <w:shd w:val="clear" w:color="auto" w:fill="auto"/>
            <w:spacing w:line="240" w:lineRule="auto"/>
            <w:jc w:val="right"/>
            <w:rPr>
              <w:b w:val="0"/>
              <w:bCs w:val="0"/>
              <w:sz w:val="48"/>
              <w:szCs w:val="48"/>
            </w:rPr>
          </w:pPr>
          <w:r>
            <w:rPr>
              <w:b w:val="0"/>
              <w:bCs w:val="0"/>
              <w:sz w:val="48"/>
              <w:szCs w:val="48"/>
              <w:lang w:val="fr"/>
            </w:rPr>
            <w:t>GFPD</w:t>
          </w:r>
        </w:p>
      </w:tc>
      <w:tc>
        <w:tcPr>
          <w:tcW w:w="1822" w:type="dxa"/>
          <w:tcBorders>
            <w:left w:val="single" w:sz="4" w:space="0" w:color="auto"/>
          </w:tcBorders>
        </w:tcPr>
        <w:p w14:paraId="0D82F421" w14:textId="77777777" w:rsidR="00D04D58" w:rsidRPr="00A6279A" w:rsidRDefault="00D04D58" w:rsidP="00EB7DC9">
          <w:pPr>
            <w:pStyle w:val="Bodytext30"/>
            <w:shd w:val="clear" w:color="auto" w:fill="auto"/>
            <w:rPr>
              <w:b w:val="0"/>
              <w:bCs w:val="0"/>
              <w:lang w:val="fr-CA"/>
            </w:rPr>
          </w:pPr>
          <w:r>
            <w:rPr>
              <w:b w:val="0"/>
              <w:bCs w:val="0"/>
              <w:lang w:val="fr"/>
            </w:rPr>
            <w:t>FONDATION MONDIALE</w:t>
          </w:r>
        </w:p>
        <w:p w14:paraId="73DC4EB5" w14:textId="77777777" w:rsidR="00D04D58" w:rsidRPr="00A6279A" w:rsidRDefault="00D04D58" w:rsidP="00EB7DC9">
          <w:pPr>
            <w:pStyle w:val="Bodytext30"/>
            <w:shd w:val="clear" w:color="auto" w:fill="auto"/>
            <w:rPr>
              <w:b w:val="0"/>
              <w:bCs w:val="0"/>
              <w:i/>
              <w:iCs/>
              <w:sz w:val="18"/>
              <w:szCs w:val="18"/>
              <w:lang w:val="fr-CA"/>
            </w:rPr>
          </w:pPr>
          <w:r w:rsidRPr="004F6791">
            <w:rPr>
              <w:b w:val="0"/>
              <w:bCs w:val="0"/>
              <w:i/>
              <w:iCs/>
              <w:sz w:val="18"/>
              <w:szCs w:val="18"/>
              <w:lang w:val="fr"/>
            </w:rPr>
            <w:t xml:space="preserve">pour </w:t>
          </w:r>
        </w:p>
        <w:p w14:paraId="65C462D9" w14:textId="77777777" w:rsidR="00D04D58" w:rsidRPr="00A6279A" w:rsidRDefault="00D04D58" w:rsidP="00EB7DC9">
          <w:pPr>
            <w:pStyle w:val="Bodytext30"/>
            <w:shd w:val="clear" w:color="auto" w:fill="auto"/>
            <w:spacing w:line="260" w:lineRule="exact"/>
            <w:rPr>
              <w:b w:val="0"/>
              <w:bCs w:val="0"/>
              <w:lang w:val="fr-CA"/>
            </w:rPr>
          </w:pPr>
          <w:r>
            <w:rPr>
              <w:b w:val="0"/>
              <w:bCs w:val="0"/>
              <w:lang w:val="fr"/>
            </w:rPr>
            <w:t>LES TROUBLES PEROXYSOMAUX</w:t>
          </w:r>
        </w:p>
      </w:tc>
    </w:tr>
  </w:tbl>
  <w:p w14:paraId="3AD2911E" w14:textId="77777777" w:rsidR="00D04D58" w:rsidRPr="00A6279A" w:rsidRDefault="00D04D58" w:rsidP="00A43681">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C510" w14:textId="77777777" w:rsidR="00D04D58" w:rsidRDefault="00625F1E">
    <w:pPr>
      <w:rPr>
        <w:sz w:val="2"/>
        <w:szCs w:val="2"/>
      </w:rPr>
    </w:pPr>
    <w:r>
      <w:rPr>
        <w:noProof/>
        <w:lang w:val="fr"/>
      </w:rPr>
      <w:pict w14:anchorId="0AE30A4D">
        <v:shapetype id="_x0000_t202" coordsize="21600,21600" o:spt="202" path="m,l,21600r21600,l21600,xe">
          <v:stroke joinstyle="miter"/>
          <v:path gradientshapeok="t" o:connecttype="rect"/>
        </v:shapetype>
        <v:shape id="Text Box 3" o:spid="_x0000_s2051" type="#_x0000_t202" style="position:absolute;margin-left:477.25pt;margin-top:24.5pt;width:75.15pt;height:42.1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" filled="f" stroked="f">
          <v:textbox style="mso-next-textbox:#Text Box 3;mso-fit-shape-to-text:t" inset="0,0,0,0">
            <w:txbxContent>
              <w:p w14:paraId="43C3803D" w14:textId="77777777" w:rsidR="00D04D58" w:rsidRDefault="00D04D58">
                <w:pPr>
                  <w:pStyle w:val="Headerorfooter0"/>
                  <w:shd w:val="clear" w:color="auto" w:fill="auto"/>
                  <w:spacing w:line="240" w:lineRule="auto"/>
                </w:pPr>
                <w:r>
                  <w:rPr>
                    <w:rStyle w:val="Headerorfooter13pt"/>
                    <w:lang w:val="fr"/>
                  </w:rPr>
                  <w:t>MONDIALE</w:t>
                </w:r>
              </w:p>
              <w:p w14:paraId="3E1B8B69" w14:textId="77777777" w:rsidR="00D04D58" w:rsidRDefault="00D04D58">
                <w:pPr>
                  <w:pStyle w:val="Headerorfooter0"/>
                  <w:shd w:val="clear" w:color="auto" w:fill="auto"/>
                  <w:spacing w:line="240" w:lineRule="auto"/>
                </w:pPr>
                <w:r>
                  <w:rPr>
                    <w:rStyle w:val="Headerorfooter13pt"/>
                    <w:lang w:val="fr"/>
                  </w:rPr>
                  <w:t>FONDATION</w:t>
                </w:r>
              </w:p>
              <w:p w14:paraId="41C02086" w14:textId="77777777" w:rsidR="00D04D58" w:rsidRDefault="00D04D58">
                <w:pPr>
                  <w:pStyle w:val="Headerorfooter0"/>
                  <w:shd w:val="clear" w:color="auto" w:fill="auto"/>
                  <w:spacing w:line="240" w:lineRule="auto"/>
                </w:pPr>
                <w:r>
                  <w:rPr>
                    <w:rStyle w:val="Headerorfooter85pt"/>
                    <w:lang w:val="fr"/>
                  </w:rPr>
                  <w:t>pour</w:t>
                </w:r>
              </w:p>
            </w:txbxContent>
          </v:textbox>
          <w10:wrap anchorx="page" anchory="page"/>
        </v:shape>
      </w:pict>
    </w:r>
    <w:r>
      <w:rPr>
        <w:noProof/>
        <w:lang w:val="fr"/>
      </w:rPr>
      <w:pict w14:anchorId="430EE5E4">
        <v:shape id="Text Box 2" o:spid="_x0000_s2050" type="#_x0000_t202" style="position:absolute;margin-left:403.8pt;margin-top:61.7pt;width:61.55pt;height:31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" filled="f" stroked="f">
          <v:textbox style="mso-next-textbox:#Text Box 2;mso-fit-shape-to-text:t" inset="0,0,0,0">
            <w:txbxContent>
              <w:p w14:paraId="2F82C5E6" w14:textId="77777777" w:rsidR="00D04D58" w:rsidRDefault="00D04D58">
                <w:pPr>
                  <w:pStyle w:val="Headerorfooter0"/>
                  <w:shd w:val="clear" w:color="auto" w:fill="auto"/>
                  <w:spacing w:line="240" w:lineRule="auto"/>
                </w:pPr>
                <w:r>
                  <w:rPr>
                    <w:rStyle w:val="HeaderorfooterArialNarrow"/>
                    <w:lang w:val="fr"/>
                  </w:rPr>
                  <w:t>GFPD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E3174"/>
    <w:multiLevelType w:val="multilevel"/>
    <w:tmpl w:val="BB6A78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ylor@thegfpd.org">
    <w15:presenceInfo w15:providerId="Windows Live" w15:userId="536cd219587efd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1C4"/>
    <w:rsid w:val="00001660"/>
    <w:rsid w:val="0000303A"/>
    <w:rsid w:val="000105A8"/>
    <w:rsid w:val="000471EA"/>
    <w:rsid w:val="000B4554"/>
    <w:rsid w:val="000C249A"/>
    <w:rsid w:val="000D116B"/>
    <w:rsid w:val="001B67D3"/>
    <w:rsid w:val="00203624"/>
    <w:rsid w:val="00210E16"/>
    <w:rsid w:val="00211301"/>
    <w:rsid w:val="00216379"/>
    <w:rsid w:val="00265B6B"/>
    <w:rsid w:val="00313C24"/>
    <w:rsid w:val="0037266C"/>
    <w:rsid w:val="00393AC5"/>
    <w:rsid w:val="004F6791"/>
    <w:rsid w:val="00561856"/>
    <w:rsid w:val="005B15F3"/>
    <w:rsid w:val="00625F1E"/>
    <w:rsid w:val="006F35CE"/>
    <w:rsid w:val="006F5303"/>
    <w:rsid w:val="00771F3D"/>
    <w:rsid w:val="007C2F55"/>
    <w:rsid w:val="00891C05"/>
    <w:rsid w:val="008B3600"/>
    <w:rsid w:val="008C243A"/>
    <w:rsid w:val="008D5304"/>
    <w:rsid w:val="00907249"/>
    <w:rsid w:val="00A241C4"/>
    <w:rsid w:val="00A40D26"/>
    <w:rsid w:val="00A43681"/>
    <w:rsid w:val="00A44651"/>
    <w:rsid w:val="00A6279A"/>
    <w:rsid w:val="00A62F98"/>
    <w:rsid w:val="00AF3EB2"/>
    <w:rsid w:val="00B016B0"/>
    <w:rsid w:val="00BF536D"/>
    <w:rsid w:val="00C26D4F"/>
    <w:rsid w:val="00C528DB"/>
    <w:rsid w:val="00C82AC3"/>
    <w:rsid w:val="00D04D58"/>
    <w:rsid w:val="00D5516B"/>
    <w:rsid w:val="00DB2910"/>
    <w:rsid w:val="00E269B6"/>
    <w:rsid w:val="00E677FA"/>
    <w:rsid w:val="00EB7DC9"/>
    <w:rsid w:val="00F8752C"/>
    <w:rsid w:val="00FD1FB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ED1A0E"/>
  <w15:docId w15:val="{8CD3D571-B107-48DE-9EF3-74BA8A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JhengHei Light" w:eastAsia="Microsoft JhengHei Light" w:hAnsi="Microsoft JhengHei Light" w:cs="Microsoft JhengHei Light"/>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Bodytext2"/>
    <w:next w:val="Normal"/>
    <w:link w:val="Heading1Char"/>
    <w:uiPriority w:val="9"/>
    <w:qFormat/>
    <w:rsid w:val="004F6791"/>
    <w:pPr>
      <w:shd w:val="clear" w:color="auto" w:fill="auto"/>
      <w:spacing w:after="0" w:line="240" w:lineRule="auto"/>
      <w:ind w:firstLine="0"/>
      <w:jc w:val="left"/>
      <w:outlineLvl w:val="0"/>
    </w:pPr>
    <w:rPr>
      <w:rFonts w:ascii="Arial Narrow" w:hAnsi="Arial Narrow"/>
      <w:b/>
      <w:bCs/>
      <w:color w:val="auto"/>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2Exact">
    <w:name w:val="Picture caption (2) Exact"/>
    <w:basedOn w:val="DefaultParagraphFont"/>
    <w:link w:val="Picturecaption2"/>
    <w:rPr>
      <w:rFonts w:ascii="Calibri" w:eastAsia="Calibri" w:hAnsi="Calibri" w:cs="Calibri"/>
      <w:b w:val="0"/>
      <w:bCs w:val="0"/>
      <w:i/>
      <w:iCs/>
      <w:smallCaps w:val="0"/>
      <w:strike w:val="0"/>
      <w:sz w:val="16"/>
      <w:szCs w:val="16"/>
      <w:u w:val="none"/>
    </w:rPr>
  </w:style>
  <w:style w:type="character" w:customStyle="1" w:styleId="Picturecaption24pt">
    <w:name w:val="Picture caption (2) + 4 pt"/>
    <w:aliases w:val="Not Italic Exact"/>
    <w:basedOn w:val="Picturecaption2Exact"/>
    <w:rPr>
      <w:rFonts w:ascii="Calibri" w:eastAsia="Calibri" w:hAnsi="Calibri" w:cs="Calibri"/>
      <w:b/>
      <w:bCs/>
      <w:i/>
      <w:iCs/>
      <w:smallCaps w:val="0"/>
      <w:strike w:val="0"/>
      <w:color w:val="000000"/>
      <w:spacing w:val="0"/>
      <w:w w:val="100"/>
      <w:position w:val="0"/>
      <w:sz w:val="8"/>
      <w:szCs w:val="8"/>
      <w:u w:val="none"/>
      <w:lang w:val="en-US" w:eastAsia="en-US" w:bidi="en-US"/>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26"/>
      <w:szCs w:val="26"/>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1"/>
      <w:szCs w:val="21"/>
      <w:u w:val="none"/>
    </w:rPr>
  </w:style>
  <w:style w:type="character" w:customStyle="1" w:styleId="Bodytext4Italic">
    <w:name w:val="Body text (4) + Italic"/>
    <w:basedOn w:val="Bodytext4"/>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 w:type="character" w:customStyle="1" w:styleId="Bodytext3Exact">
    <w:name w:val="Body text (3) Exact"/>
    <w:basedOn w:val="DefaultParagraphFont"/>
    <w:rPr>
      <w:rFonts w:ascii="Calibri" w:eastAsia="Calibri" w:hAnsi="Calibri" w:cs="Calibri"/>
      <w:b/>
      <w:bCs/>
      <w:i w:val="0"/>
      <w:iCs w:val="0"/>
      <w:smallCaps w:val="0"/>
      <w:strike w:val="0"/>
      <w:sz w:val="26"/>
      <w:szCs w:val="26"/>
      <w:u w:val="none"/>
    </w:rPr>
  </w:style>
  <w:style w:type="character" w:customStyle="1" w:styleId="Bodytext5">
    <w:name w:val="Body text (5)_"/>
    <w:basedOn w:val="DefaultParagraphFont"/>
    <w:link w:val="Bodytext50"/>
    <w:rPr>
      <w:rFonts w:ascii="Trebuchet MS" w:eastAsia="Trebuchet MS" w:hAnsi="Trebuchet MS" w:cs="Trebuchet MS"/>
      <w:b/>
      <w:bCs/>
      <w:i w:val="0"/>
      <w:iCs w:val="0"/>
      <w:smallCaps w:val="0"/>
      <w:strike w:val="0"/>
      <w:sz w:val="38"/>
      <w:szCs w:val="38"/>
      <w:u w:val="none"/>
    </w:rPr>
  </w:style>
  <w:style w:type="character" w:customStyle="1" w:styleId="Bodytext5Spacing-3pt">
    <w:name w:val="Body text (5) + Spacing -3 pt"/>
    <w:basedOn w:val="Bodytext5"/>
    <w:rPr>
      <w:rFonts w:ascii="Trebuchet MS" w:eastAsia="Trebuchet MS" w:hAnsi="Trebuchet MS" w:cs="Trebuchet MS"/>
      <w:b/>
      <w:bCs/>
      <w:i w:val="0"/>
      <w:iCs w:val="0"/>
      <w:smallCaps w:val="0"/>
      <w:strike w:val="0"/>
      <w:color w:val="000000"/>
      <w:spacing w:val="-70"/>
      <w:w w:val="100"/>
      <w:position w:val="0"/>
      <w:sz w:val="38"/>
      <w:szCs w:val="38"/>
      <w:u w:val="none"/>
      <w:lang w:val="en-US" w:eastAsia="en-US" w:bidi="en-US"/>
    </w:rPr>
  </w:style>
  <w:style w:type="character" w:customStyle="1" w:styleId="Headerorfooter13pt">
    <w:name w:val="Header or footer + 13 pt"/>
    <w:basedOn w:val="Headerorfooter"/>
    <w:rPr>
      <w:rFonts w:ascii="Calibri" w:eastAsia="Calibri" w:hAnsi="Calibri" w:cs="Calibri"/>
      <w:b/>
      <w:bCs/>
      <w:i w:val="0"/>
      <w:iCs w:val="0"/>
      <w:smallCaps w:val="0"/>
      <w:strike w:val="0"/>
      <w:color w:val="000000"/>
      <w:spacing w:val="0"/>
      <w:w w:val="100"/>
      <w:position w:val="0"/>
      <w:sz w:val="26"/>
      <w:szCs w:val="26"/>
      <w:u w:val="none"/>
      <w:lang w:val="en-US" w:eastAsia="en-US" w:bidi="en-US"/>
    </w:rPr>
  </w:style>
  <w:style w:type="character" w:customStyle="1" w:styleId="HeaderorfooterBookAntiqua">
    <w:name w:val="Header or footer + Book Antiqua"/>
    <w:aliases w:val="4 pt"/>
    <w:basedOn w:val="Headerorfooter"/>
    <w:rPr>
      <w:rFonts w:ascii="Book Antiqua" w:eastAsia="Book Antiqua" w:hAnsi="Book Antiqua" w:cs="Book Antiqua"/>
      <w:b/>
      <w:bCs/>
      <w:i w:val="0"/>
      <w:iCs w:val="0"/>
      <w:smallCaps w:val="0"/>
      <w:strike w:val="0"/>
      <w:color w:val="000000"/>
      <w:spacing w:val="0"/>
      <w:w w:val="100"/>
      <w:position w:val="0"/>
      <w:sz w:val="8"/>
      <w:szCs w:val="8"/>
      <w:u w:val="none"/>
      <w:lang w:val="en-US" w:eastAsia="en-US" w:bidi="en-US"/>
    </w:rPr>
  </w:style>
  <w:style w:type="character" w:customStyle="1" w:styleId="HeaderorfooterBookAntiqua0">
    <w:name w:val="Header or footer + Book Antiqua"/>
    <w:aliases w:val="8.5 pt,Italic"/>
    <w:basedOn w:val="Headerorfooter"/>
    <w:rPr>
      <w:rFonts w:ascii="Book Antiqua" w:eastAsia="Book Antiqua" w:hAnsi="Book Antiqua" w:cs="Book Antiqua"/>
      <w:b w:val="0"/>
      <w:bCs w:val="0"/>
      <w:i/>
      <w:iCs/>
      <w:smallCaps w:val="0"/>
      <w:strike w:val="0"/>
      <w:color w:val="000000"/>
      <w:spacing w:val="0"/>
      <w:w w:val="100"/>
      <w:position w:val="0"/>
      <w:sz w:val="17"/>
      <w:szCs w:val="17"/>
      <w:u w:val="none"/>
      <w:lang w:val="en-US" w:eastAsia="en-US" w:bidi="en-US"/>
    </w:rPr>
  </w:style>
  <w:style w:type="character" w:customStyle="1" w:styleId="Heading10">
    <w:name w:val="Heading #1_"/>
    <w:basedOn w:val="DefaultParagraphFont"/>
    <w:link w:val="Heading11"/>
    <w:rPr>
      <w:rFonts w:ascii="Arial Narrow" w:eastAsia="Arial Narrow" w:hAnsi="Arial Narrow" w:cs="Arial Narrow"/>
      <w:b/>
      <w:bCs/>
      <w:i w:val="0"/>
      <w:iCs w:val="0"/>
      <w:smallCaps w:val="0"/>
      <w:strike w:val="0"/>
      <w:w w:val="100"/>
      <w:sz w:val="54"/>
      <w:szCs w:val="54"/>
      <w:u w:val="none"/>
    </w:rPr>
  </w:style>
  <w:style w:type="character" w:customStyle="1" w:styleId="Bodytext41">
    <w:name w:val="Body text (4)"/>
    <w:basedOn w:val="Bodytext4"/>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Bodytext2Exact">
    <w:name w:val="Body text (2) Exact"/>
    <w:basedOn w:val="DefaultParagraphFont"/>
    <w:rPr>
      <w:rFonts w:ascii="Calibri" w:eastAsia="Calibri" w:hAnsi="Calibri" w:cs="Calibri"/>
      <w:b w:val="0"/>
      <w:bCs w:val="0"/>
      <w:i w:val="0"/>
      <w:iCs w:val="0"/>
      <w:smallCaps w:val="0"/>
      <w:strike w:val="0"/>
      <w:sz w:val="22"/>
      <w:szCs w:val="22"/>
      <w:u w:val="none"/>
    </w:rPr>
  </w:style>
  <w:style w:type="character" w:customStyle="1" w:styleId="Bodytext2Exact0">
    <w:name w:val="Body text (2) Exact"/>
    <w:basedOn w:val="Bodytext20"/>
    <w:rPr>
      <w:rFonts w:ascii="Calibri" w:eastAsia="Calibri" w:hAnsi="Calibri" w:cs="Calibri"/>
      <w:b w:val="0"/>
      <w:bCs w:val="0"/>
      <w:i w:val="0"/>
      <w:iCs w:val="0"/>
      <w:smallCaps w:val="0"/>
      <w:strike w:val="0"/>
      <w:sz w:val="22"/>
      <w:szCs w:val="22"/>
      <w:u w:val="single"/>
    </w:rPr>
  </w:style>
  <w:style w:type="character" w:customStyle="1" w:styleId="Picturecaption3Exact">
    <w:name w:val="Picture caption (3) Exact"/>
    <w:basedOn w:val="DefaultParagraphFont"/>
    <w:link w:val="Picturecaption3"/>
    <w:rPr>
      <w:rFonts w:ascii="Calibri" w:eastAsia="Calibri" w:hAnsi="Calibri" w:cs="Calibri"/>
      <w:b w:val="0"/>
      <w:bCs w:val="0"/>
      <w:i w:val="0"/>
      <w:iCs w:val="0"/>
      <w:smallCaps w:val="0"/>
      <w:strike w:val="0"/>
      <w:sz w:val="22"/>
      <w:szCs w:val="22"/>
      <w:u w:val="none"/>
    </w:rPr>
  </w:style>
  <w:style w:type="character" w:customStyle="1" w:styleId="Bodytext2Exact1">
    <w:name w:val="Body text (2) Exact"/>
    <w:basedOn w:val="Bodytext20"/>
    <w:rPr>
      <w:rFonts w:ascii="Calibri" w:eastAsia="Calibri" w:hAnsi="Calibri" w:cs="Calibri"/>
      <w:b w:val="0"/>
      <w:bCs w:val="0"/>
      <w:i w:val="0"/>
      <w:iCs w:val="0"/>
      <w:smallCaps w:val="0"/>
      <w:strike w:val="0"/>
      <w:color w:val="FFFFFF"/>
      <w:sz w:val="22"/>
      <w:szCs w:val="22"/>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z w:val="26"/>
      <w:szCs w:val="26"/>
      <w:u w:val="none"/>
    </w:rPr>
  </w:style>
  <w:style w:type="character" w:customStyle="1" w:styleId="HeaderorfooterArialNarrow">
    <w:name w:val="Header or footer + Arial Narrow"/>
    <w:aliases w:val="27 pt,Bold"/>
    <w:basedOn w:val="Headerorfooter"/>
    <w:rPr>
      <w:rFonts w:ascii="Arial Narrow" w:eastAsia="Arial Narrow" w:hAnsi="Arial Narrow" w:cs="Arial Narrow"/>
      <w:b/>
      <w:bCs/>
      <w:i w:val="0"/>
      <w:iCs w:val="0"/>
      <w:smallCaps w:val="0"/>
      <w:strike w:val="0"/>
      <w:color w:val="000000"/>
      <w:spacing w:val="0"/>
      <w:w w:val="100"/>
      <w:position w:val="0"/>
      <w:sz w:val="54"/>
      <w:szCs w:val="54"/>
      <w:u w:val="none"/>
      <w:lang w:val="en-US" w:eastAsia="en-US" w:bidi="en-US"/>
    </w:rPr>
  </w:style>
  <w:style w:type="character" w:customStyle="1" w:styleId="Headerorfooter85pt">
    <w:name w:val="Header or footer + 8.5 pt"/>
    <w:aliases w:val="Italic"/>
    <w:basedOn w:val="Headerorfooter"/>
    <w:rPr>
      <w:rFonts w:ascii="Calibri" w:eastAsia="Calibri" w:hAnsi="Calibri" w:cs="Calibri"/>
      <w:b w:val="0"/>
      <w:bCs w:val="0"/>
      <w:i/>
      <w:iCs/>
      <w:smallCaps w:val="0"/>
      <w:strike w:val="0"/>
      <w:color w:val="000000"/>
      <w:spacing w:val="0"/>
      <w:w w:val="100"/>
      <w:position w:val="0"/>
      <w:sz w:val="17"/>
      <w:szCs w:val="17"/>
      <w:u w:val="none"/>
      <w:lang w:val="en-US" w:eastAsia="en-US" w:bidi="en-US"/>
    </w:rPr>
  </w:style>
  <w:style w:type="character" w:customStyle="1" w:styleId="Heading3">
    <w:name w:val="Heading #3_"/>
    <w:basedOn w:val="DefaultParagraphFont"/>
    <w:link w:val="Heading30"/>
    <w:rPr>
      <w:rFonts w:ascii="Calibri" w:eastAsia="Calibri" w:hAnsi="Calibri" w:cs="Calibri"/>
      <w:b w:val="0"/>
      <w:bCs w:val="0"/>
      <w:i w:val="0"/>
      <w:iCs w:val="0"/>
      <w:smallCaps w:val="0"/>
      <w:strike w:val="0"/>
      <w:sz w:val="23"/>
      <w:szCs w:val="23"/>
      <w:u w:val="none"/>
    </w:rPr>
  </w:style>
  <w:style w:type="character" w:customStyle="1" w:styleId="Heading31">
    <w:name w:val="Heading #3"/>
    <w:basedOn w:val="Heading3"/>
    <w:rPr>
      <w:rFonts w:ascii="Calibri" w:eastAsia="Calibri" w:hAnsi="Calibri" w:cs="Calibri"/>
      <w:b w:val="0"/>
      <w:bCs w:val="0"/>
      <w:i w:val="0"/>
      <w:iCs w:val="0"/>
      <w:smallCaps w:val="0"/>
      <w:strike w:val="0"/>
      <w:color w:val="000000"/>
      <w:spacing w:val="0"/>
      <w:w w:val="100"/>
      <w:position w:val="0"/>
      <w:sz w:val="23"/>
      <w:szCs w:val="23"/>
      <w:u w:val="single"/>
      <w:lang w:val="en-US" w:eastAsia="en-US" w:bidi="en-US"/>
    </w:rPr>
  </w:style>
  <w:style w:type="character" w:customStyle="1" w:styleId="Bodytext20">
    <w:name w:val="Body text (2)_"/>
    <w:basedOn w:val="DefaultParagraphFont"/>
    <w:link w:val="Bodytext2"/>
    <w:rPr>
      <w:rFonts w:ascii="Calibri" w:eastAsia="Calibri" w:hAnsi="Calibri" w:cs="Calibri"/>
      <w:b w:val="0"/>
      <w:bCs w:val="0"/>
      <w:i w:val="0"/>
      <w:iCs w:val="0"/>
      <w:smallCaps w:val="0"/>
      <w:strike w:val="0"/>
      <w:sz w:val="22"/>
      <w:szCs w:val="22"/>
      <w:u w:val="none"/>
    </w:rPr>
  </w:style>
  <w:style w:type="character" w:customStyle="1" w:styleId="Bodytext21">
    <w:name w:val="Body text (2)"/>
    <w:basedOn w:val="Bodytext20"/>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Heading2TrebuchetMS">
    <w:name w:val="Heading #2 + Trebuchet MS"/>
    <w:aliases w:val="12 pt,Not Bold,Italic,Spacing -2 pt"/>
    <w:basedOn w:val="Heading2"/>
    <w:rPr>
      <w:rFonts w:ascii="Trebuchet MS" w:eastAsia="Trebuchet MS" w:hAnsi="Trebuchet MS" w:cs="Trebuchet MS"/>
      <w:b/>
      <w:bCs/>
      <w:i/>
      <w:iCs/>
      <w:smallCaps w:val="0"/>
      <w:strike w:val="0"/>
      <w:color w:val="000000"/>
      <w:spacing w:val="-40"/>
      <w:w w:val="100"/>
      <w:position w:val="0"/>
      <w:sz w:val="24"/>
      <w:szCs w:val="24"/>
      <w:u w:val="none"/>
      <w:lang w:val="es-ES" w:eastAsia="es-ES" w:bidi="es-ES"/>
    </w:rPr>
  </w:style>
  <w:style w:type="character" w:customStyle="1" w:styleId="Bodytext2115pt">
    <w:name w:val="Body text (2) + 11.5 pt"/>
    <w:basedOn w:val="Bodytext20"/>
    <w:rPr>
      <w:rFonts w:ascii="Calibri" w:eastAsia="Calibri" w:hAnsi="Calibri" w:cs="Calibri"/>
      <w:b/>
      <w:bCs/>
      <w:i w:val="0"/>
      <w:iCs w:val="0"/>
      <w:smallCaps w:val="0"/>
      <w:strike w:val="0"/>
      <w:color w:val="000000"/>
      <w:spacing w:val="0"/>
      <w:w w:val="100"/>
      <w:position w:val="0"/>
      <w:sz w:val="23"/>
      <w:szCs w:val="23"/>
      <w:u w:val="none"/>
      <w:lang w:val="en-US" w:eastAsia="en-US" w:bidi="en-US"/>
    </w:rPr>
  </w:style>
  <w:style w:type="character" w:customStyle="1" w:styleId="Bodytext295pt">
    <w:name w:val="Body text (2) + 9.5 pt"/>
    <w:basedOn w:val="Bodytext20"/>
    <w:rPr>
      <w:rFonts w:ascii="Calibri" w:eastAsia="Calibri" w:hAnsi="Calibri" w:cs="Calibri"/>
      <w:b w:val="0"/>
      <w:bCs w:val="0"/>
      <w:i w:val="0"/>
      <w:iCs w:val="0"/>
      <w:smallCaps w:val="0"/>
      <w:strike w:val="0"/>
      <w:color w:val="000000"/>
      <w:spacing w:val="0"/>
      <w:w w:val="100"/>
      <w:position w:val="0"/>
      <w:sz w:val="19"/>
      <w:szCs w:val="19"/>
      <w:u w:val="none"/>
      <w:lang w:val="en-US" w:eastAsia="en-US" w:bidi="en-US"/>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23"/>
      <w:szCs w:val="23"/>
      <w:u w:val="none"/>
    </w:rPr>
  </w:style>
  <w:style w:type="character" w:customStyle="1" w:styleId="Bodytext611pt">
    <w:name w:val="Body text (6) + 11 pt"/>
    <w:basedOn w:val="Bodytext6"/>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611pt0">
    <w:name w:val="Body text (6) + 11 pt"/>
    <w:basedOn w:val="Bodytext6"/>
    <w:rPr>
      <w:rFonts w:ascii="Calibri" w:eastAsia="Calibri" w:hAnsi="Calibri" w:cs="Calibri"/>
      <w:b/>
      <w:bCs/>
      <w:i w:val="0"/>
      <w:iCs w:val="0"/>
      <w:smallCaps w:val="0"/>
      <w:strike w:val="0"/>
      <w:color w:val="000000"/>
      <w:spacing w:val="0"/>
      <w:w w:val="100"/>
      <w:position w:val="0"/>
      <w:sz w:val="22"/>
      <w:szCs w:val="22"/>
      <w:u w:val="single"/>
      <w:lang w:val="en-US" w:eastAsia="en-US" w:bidi="en-US"/>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z w:val="19"/>
      <w:szCs w:val="19"/>
      <w:u w:val="none"/>
    </w:rPr>
  </w:style>
  <w:style w:type="character" w:customStyle="1" w:styleId="Bodytext2105pt">
    <w:name w:val="Body text (2) + 10.5 pt"/>
    <w:basedOn w:val="Bodytext20"/>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Bodytext2105pt0">
    <w:name w:val="Body text (2) + 10.5 pt"/>
    <w:basedOn w:val="Bodytext20"/>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Bodytext8Exact">
    <w:name w:val="Body text (8) Exact"/>
    <w:basedOn w:val="DefaultParagraphFont"/>
    <w:link w:val="Bodytext8"/>
    <w:rPr>
      <w:rFonts w:ascii="Calibri" w:eastAsia="Calibri" w:hAnsi="Calibri" w:cs="Calibri"/>
      <w:b w:val="0"/>
      <w:bCs w:val="0"/>
      <w:i/>
      <w:iCs/>
      <w:smallCaps w:val="0"/>
      <w:strike w:val="0"/>
      <w:sz w:val="21"/>
      <w:szCs w:val="21"/>
      <w:u w:val="none"/>
    </w:rPr>
  </w:style>
  <w:style w:type="character" w:customStyle="1" w:styleId="Bodytext5Exact">
    <w:name w:val="Body text (5) Exact"/>
    <w:basedOn w:val="DefaultParagraphFont"/>
    <w:rPr>
      <w:rFonts w:ascii="Trebuchet MS" w:eastAsia="Trebuchet MS" w:hAnsi="Trebuchet MS" w:cs="Trebuchet MS"/>
      <w:b/>
      <w:bCs/>
      <w:i w:val="0"/>
      <w:iCs w:val="0"/>
      <w:smallCaps w:val="0"/>
      <w:strike w:val="0"/>
      <w:sz w:val="38"/>
      <w:szCs w:val="38"/>
      <w:u w:val="none"/>
    </w:rPr>
  </w:style>
  <w:style w:type="character" w:customStyle="1" w:styleId="Bodytext9Exact">
    <w:name w:val="Body text (9) Exact"/>
    <w:basedOn w:val="DefaultParagraphFont"/>
    <w:link w:val="Bodytext9"/>
    <w:rPr>
      <w:rFonts w:ascii="Calibri" w:eastAsia="Calibri" w:hAnsi="Calibri" w:cs="Calibri"/>
      <w:b w:val="0"/>
      <w:bCs w:val="0"/>
      <w:i/>
      <w:iCs/>
      <w:smallCaps w:val="0"/>
      <w:strike w:val="0"/>
      <w:sz w:val="13"/>
      <w:szCs w:val="13"/>
      <w:u w:val="none"/>
    </w:rPr>
  </w:style>
  <w:style w:type="character" w:customStyle="1" w:styleId="Picturecaption4Exact">
    <w:name w:val="Picture caption (4) Exact"/>
    <w:basedOn w:val="DefaultParagraphFont"/>
    <w:link w:val="Picturecaption4"/>
    <w:rPr>
      <w:rFonts w:ascii="Trebuchet MS" w:eastAsia="Trebuchet MS" w:hAnsi="Trebuchet MS" w:cs="Trebuchet MS"/>
      <w:b w:val="0"/>
      <w:bCs w:val="0"/>
      <w:i w:val="0"/>
      <w:iCs w:val="0"/>
      <w:smallCaps w:val="0"/>
      <w:strike w:val="0"/>
      <w:sz w:val="10"/>
      <w:szCs w:val="10"/>
      <w:u w:val="none"/>
    </w:rPr>
  </w:style>
  <w:style w:type="character" w:customStyle="1" w:styleId="Picturecaption5Exact">
    <w:name w:val="Picture caption (5) Exact"/>
    <w:basedOn w:val="DefaultParagraphFont"/>
    <w:link w:val="Picturecaption5"/>
    <w:rPr>
      <w:rFonts w:ascii="Calibri" w:eastAsia="Calibri" w:hAnsi="Calibri" w:cs="Calibri"/>
      <w:b/>
      <w:bCs/>
      <w:i w:val="0"/>
      <w:iCs w:val="0"/>
      <w:smallCaps w:val="0"/>
      <w:strike w:val="0"/>
      <w:sz w:val="17"/>
      <w:szCs w:val="17"/>
      <w:u w:val="none"/>
    </w:rPr>
  </w:style>
  <w:style w:type="character" w:customStyle="1" w:styleId="Picturecaption6Exact">
    <w:name w:val="Picture caption (6) Exact"/>
    <w:basedOn w:val="DefaultParagraphFont"/>
    <w:link w:val="Picturecaption6"/>
    <w:rPr>
      <w:rFonts w:ascii="Calibri" w:eastAsia="Calibri" w:hAnsi="Calibri" w:cs="Calibri"/>
      <w:b/>
      <w:bCs/>
      <w:i w:val="0"/>
      <w:iCs w:val="0"/>
      <w:smallCaps w:val="0"/>
      <w:strike w:val="0"/>
      <w:sz w:val="26"/>
      <w:szCs w:val="26"/>
      <w:u w:val="none"/>
    </w:rPr>
  </w:style>
  <w:style w:type="character" w:customStyle="1" w:styleId="Picturecaption7Exact">
    <w:name w:val="Picture caption (7) Exact"/>
    <w:basedOn w:val="DefaultParagraphFont"/>
    <w:link w:val="Picturecaption7"/>
    <w:rPr>
      <w:rFonts w:ascii="Calibri" w:eastAsia="Calibri" w:hAnsi="Calibri" w:cs="Calibri"/>
      <w:b w:val="0"/>
      <w:bCs w:val="0"/>
      <w:i w:val="0"/>
      <w:iCs w:val="0"/>
      <w:smallCaps w:val="0"/>
      <w:strike w:val="0"/>
      <w:sz w:val="12"/>
      <w:szCs w:val="12"/>
      <w:u w:val="none"/>
    </w:rPr>
  </w:style>
  <w:style w:type="character" w:customStyle="1" w:styleId="Picturecaption8Exact">
    <w:name w:val="Picture caption (8) Exact"/>
    <w:basedOn w:val="DefaultParagraphFont"/>
    <w:link w:val="Picturecaption8"/>
    <w:rPr>
      <w:rFonts w:ascii="Calibri" w:eastAsia="Calibri" w:hAnsi="Calibri" w:cs="Calibri"/>
      <w:b w:val="0"/>
      <w:bCs w:val="0"/>
      <w:i/>
      <w:iCs/>
      <w:smallCaps w:val="0"/>
      <w:strike w:val="0"/>
      <w:sz w:val="13"/>
      <w:szCs w:val="13"/>
      <w:u w:val="none"/>
    </w:rPr>
  </w:style>
  <w:style w:type="character" w:customStyle="1" w:styleId="HeaderorfooterConsolas">
    <w:name w:val="Header or footer + Consolas"/>
    <w:aliases w:val="7.5 pt,Spacing 0 pt"/>
    <w:basedOn w:val="Headerorfooter"/>
    <w:rPr>
      <w:rFonts w:ascii="Consolas" w:eastAsia="Consolas" w:hAnsi="Consolas" w:cs="Consolas"/>
      <w:b/>
      <w:bCs/>
      <w:i w:val="0"/>
      <w:iCs w:val="0"/>
      <w:smallCaps w:val="0"/>
      <w:strike w:val="0"/>
      <w:color w:val="000000"/>
      <w:spacing w:val="-10"/>
      <w:w w:val="100"/>
      <w:position w:val="0"/>
      <w:sz w:val="15"/>
      <w:szCs w:val="15"/>
      <w:u w:val="none"/>
      <w:lang w:val="en-US" w:eastAsia="en-US" w:bidi="en-US"/>
    </w:rPr>
  </w:style>
  <w:style w:type="character" w:customStyle="1" w:styleId="Headerorfooter10pt">
    <w:name w:val="Header or footer + 10 pt"/>
    <w:basedOn w:val="Headerorfooter"/>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Bodytext5Calibri">
    <w:name w:val="Body text (5) + Calibri"/>
    <w:aliases w:val="21 pt,Not Bold,Italic"/>
    <w:basedOn w:val="Bodytext5"/>
    <w:rPr>
      <w:rFonts w:ascii="Calibri" w:eastAsia="Calibri" w:hAnsi="Calibri" w:cs="Calibri"/>
      <w:b/>
      <w:bCs/>
      <w:i/>
      <w:iCs/>
      <w:smallCaps w:val="0"/>
      <w:strike w:val="0"/>
      <w:color w:val="000000"/>
      <w:spacing w:val="0"/>
      <w:w w:val="100"/>
      <w:position w:val="0"/>
      <w:sz w:val="42"/>
      <w:szCs w:val="42"/>
      <w:u w:val="none"/>
      <w:lang w:val="en-US" w:eastAsia="en-US" w:bidi="en-US"/>
    </w:rPr>
  </w:style>
  <w:style w:type="character" w:customStyle="1" w:styleId="Picturecaption9Exact">
    <w:name w:val="Picture caption (9) Exact"/>
    <w:basedOn w:val="DefaultParagraphFont"/>
    <w:link w:val="Picturecaption9"/>
    <w:rPr>
      <w:rFonts w:ascii="Trebuchet MS" w:eastAsia="Trebuchet MS" w:hAnsi="Trebuchet MS" w:cs="Trebuchet MS"/>
      <w:b/>
      <w:bCs/>
      <w:i w:val="0"/>
      <w:iCs w:val="0"/>
      <w:smallCaps w:val="0"/>
      <w:strike w:val="0"/>
      <w:sz w:val="38"/>
      <w:szCs w:val="38"/>
      <w:u w:val="none"/>
    </w:rPr>
  </w:style>
  <w:style w:type="character" w:customStyle="1" w:styleId="PicturecaptionExact">
    <w:name w:val="Picture caption Exact"/>
    <w:basedOn w:val="DefaultParagraphFont"/>
    <w:link w:val="Picturecaption"/>
    <w:rPr>
      <w:rFonts w:ascii="Trebuchet MS" w:eastAsia="Trebuchet MS" w:hAnsi="Trebuchet MS" w:cs="Trebuchet MS"/>
      <w:b w:val="0"/>
      <w:bCs w:val="0"/>
      <w:i/>
      <w:iCs/>
      <w:smallCaps w:val="0"/>
      <w:strike w:val="0"/>
      <w:sz w:val="11"/>
      <w:szCs w:val="11"/>
      <w:u w:val="none"/>
    </w:rPr>
  </w:style>
  <w:style w:type="character" w:customStyle="1" w:styleId="Bodytext13Exact">
    <w:name w:val="Body text (13) Exact"/>
    <w:basedOn w:val="DefaultParagraphFont"/>
    <w:link w:val="Bodytext13"/>
    <w:rPr>
      <w:rFonts w:ascii="Calibri" w:eastAsia="Calibri" w:hAnsi="Calibri" w:cs="Calibri"/>
      <w:b/>
      <w:bCs/>
      <w:i w:val="0"/>
      <w:iCs w:val="0"/>
      <w:smallCaps w:val="0"/>
      <w:strike w:val="0"/>
      <w:sz w:val="17"/>
      <w:szCs w:val="17"/>
      <w:u w:val="none"/>
    </w:rPr>
  </w:style>
  <w:style w:type="character" w:customStyle="1" w:styleId="Bodytext12Exact">
    <w:name w:val="Body text (12) Exact"/>
    <w:basedOn w:val="DefaultParagraphFont"/>
    <w:rPr>
      <w:rFonts w:ascii="Trebuchet MS" w:eastAsia="Trebuchet MS" w:hAnsi="Trebuchet MS" w:cs="Trebuchet MS"/>
      <w:b/>
      <w:bCs/>
      <w:i w:val="0"/>
      <w:iCs w:val="0"/>
      <w:smallCaps w:val="0"/>
      <w:strike w:val="0"/>
      <w:spacing w:val="-10"/>
      <w:sz w:val="38"/>
      <w:szCs w:val="38"/>
      <w:u w:val="none"/>
    </w:rPr>
  </w:style>
  <w:style w:type="character" w:customStyle="1" w:styleId="Bodytext12NotBold">
    <w:name w:val="Body text (12) + Not Bold"/>
    <w:aliases w:val="Italic,Spacing 0 pt Exact"/>
    <w:basedOn w:val="Bodytext12"/>
    <w:rPr>
      <w:rFonts w:ascii="Trebuchet MS" w:eastAsia="Trebuchet MS" w:hAnsi="Trebuchet MS" w:cs="Trebuchet MS"/>
      <w:b/>
      <w:bCs/>
      <w:i/>
      <w:iCs/>
      <w:smallCaps w:val="0"/>
      <w:strike w:val="0"/>
      <w:spacing w:val="0"/>
      <w:sz w:val="38"/>
      <w:szCs w:val="38"/>
      <w:u w:val="none"/>
    </w:rPr>
  </w:style>
  <w:style w:type="character" w:customStyle="1" w:styleId="Bodytext14Exact">
    <w:name w:val="Body text (14) Exact"/>
    <w:basedOn w:val="DefaultParagraphFont"/>
    <w:link w:val="Bodytext14"/>
    <w:rPr>
      <w:rFonts w:ascii="Arial Narrow" w:eastAsia="Arial Narrow" w:hAnsi="Arial Narrow" w:cs="Arial Narrow"/>
      <w:b/>
      <w:bCs/>
      <w:i w:val="0"/>
      <w:iCs w:val="0"/>
      <w:smallCaps w:val="0"/>
      <w:strike w:val="0"/>
      <w:w w:val="66"/>
      <w:sz w:val="74"/>
      <w:szCs w:val="74"/>
      <w:u w:val="none"/>
    </w:rPr>
  </w:style>
  <w:style w:type="character" w:customStyle="1" w:styleId="Bodytext1421pt">
    <w:name w:val="Body text (14) + 21 pt"/>
    <w:aliases w:val="Scale 200% Exact"/>
    <w:basedOn w:val="Bodytext14Exact"/>
    <w:rPr>
      <w:rFonts w:ascii="Arial Narrow" w:eastAsia="Arial Narrow" w:hAnsi="Arial Narrow" w:cs="Arial Narrow"/>
      <w:b/>
      <w:bCs/>
      <w:i w:val="0"/>
      <w:iCs w:val="0"/>
      <w:smallCaps w:val="0"/>
      <w:strike w:val="0"/>
      <w:color w:val="000000"/>
      <w:spacing w:val="0"/>
      <w:w w:val="200"/>
      <w:position w:val="0"/>
      <w:sz w:val="42"/>
      <w:szCs w:val="42"/>
      <w:u w:val="none"/>
      <w:lang w:val="en-US" w:eastAsia="en-US" w:bidi="en-US"/>
    </w:rPr>
  </w:style>
  <w:style w:type="character" w:customStyle="1" w:styleId="Bodytext15Exact">
    <w:name w:val="Body text (15) Exact"/>
    <w:basedOn w:val="DefaultParagraphFont"/>
    <w:link w:val="Bodytext15"/>
    <w:rPr>
      <w:rFonts w:ascii="Calibri" w:eastAsia="Calibri" w:hAnsi="Calibri" w:cs="Calibri"/>
      <w:b/>
      <w:bCs/>
      <w:i w:val="0"/>
      <w:iCs w:val="0"/>
      <w:smallCaps w:val="0"/>
      <w:strike w:val="0"/>
      <w:sz w:val="14"/>
      <w:szCs w:val="14"/>
      <w:u w:val="none"/>
    </w:rPr>
  </w:style>
  <w:style w:type="character" w:customStyle="1" w:styleId="Bodytext15Exact0">
    <w:name w:val="Body text (15) Exact"/>
    <w:basedOn w:val="Bodytext15Exact"/>
    <w:rPr>
      <w:rFonts w:ascii="Calibri" w:eastAsia="Calibri" w:hAnsi="Calibri" w:cs="Calibri"/>
      <w:b/>
      <w:bCs/>
      <w:i w:val="0"/>
      <w:iCs w:val="0"/>
      <w:smallCaps w:val="0"/>
      <w:strike w:val="0"/>
      <w:color w:val="FFFFFF"/>
      <w:spacing w:val="0"/>
      <w:w w:val="100"/>
      <w:position w:val="0"/>
      <w:sz w:val="14"/>
      <w:szCs w:val="14"/>
      <w:u w:val="none"/>
      <w:lang w:val="en-US" w:eastAsia="en-US" w:bidi="en-US"/>
    </w:rPr>
  </w:style>
  <w:style w:type="character" w:customStyle="1" w:styleId="Bodytext5Exact0">
    <w:name w:val="Body text (5) Exact"/>
    <w:basedOn w:val="Bodytext5"/>
    <w:rPr>
      <w:rFonts w:ascii="Trebuchet MS" w:eastAsia="Trebuchet MS" w:hAnsi="Trebuchet MS" w:cs="Trebuchet MS"/>
      <w:b/>
      <w:bCs/>
      <w:i w:val="0"/>
      <w:iCs w:val="0"/>
      <w:smallCaps w:val="0"/>
      <w:strike w:val="0"/>
      <w:color w:val="FFFFFF"/>
      <w:spacing w:val="0"/>
      <w:w w:val="100"/>
      <w:position w:val="0"/>
      <w:sz w:val="38"/>
      <w:szCs w:val="38"/>
      <w:u w:val="none"/>
      <w:lang w:val="en-US" w:eastAsia="en-US" w:bidi="en-US"/>
    </w:rPr>
  </w:style>
  <w:style w:type="character" w:customStyle="1" w:styleId="Bodytext10">
    <w:name w:val="Body text (10)_"/>
    <w:basedOn w:val="DefaultParagraphFont"/>
    <w:link w:val="Bodytext100"/>
    <w:rPr>
      <w:rFonts w:ascii="Arial Narrow" w:eastAsia="Arial Narrow" w:hAnsi="Arial Narrow" w:cs="Arial Narrow"/>
      <w:b/>
      <w:bCs/>
      <w:i w:val="0"/>
      <w:iCs w:val="0"/>
      <w:smallCaps w:val="0"/>
      <w:strike w:val="0"/>
      <w:sz w:val="30"/>
      <w:szCs w:val="30"/>
      <w:u w:val="none"/>
    </w:rPr>
  </w:style>
  <w:style w:type="character" w:customStyle="1" w:styleId="Bodytext10Calibri">
    <w:name w:val="Body text (10) + Calibri"/>
    <w:aliases w:val="16 pt,Not Bold,Italic"/>
    <w:basedOn w:val="Bodytext10"/>
    <w:rPr>
      <w:rFonts w:ascii="Calibri" w:eastAsia="Calibri" w:hAnsi="Calibri" w:cs="Calibri"/>
      <w:b/>
      <w:bCs/>
      <w:i/>
      <w:iCs/>
      <w:smallCaps w:val="0"/>
      <w:strike w:val="0"/>
      <w:color w:val="000000"/>
      <w:spacing w:val="0"/>
      <w:w w:val="100"/>
      <w:position w:val="0"/>
      <w:sz w:val="32"/>
      <w:szCs w:val="32"/>
      <w:u w:val="none"/>
      <w:lang w:val="en-US" w:eastAsia="en-US" w:bidi="en-US"/>
    </w:rPr>
  </w:style>
  <w:style w:type="character" w:customStyle="1" w:styleId="Tablecaption">
    <w:name w:val="Table caption_"/>
    <w:basedOn w:val="DefaultParagraphFont"/>
    <w:link w:val="Tablecaption0"/>
    <w:rPr>
      <w:rFonts w:ascii="Calibri" w:eastAsia="Calibri" w:hAnsi="Calibri" w:cs="Calibri"/>
      <w:b/>
      <w:bCs/>
      <w:i w:val="0"/>
      <w:iCs w:val="0"/>
      <w:smallCaps w:val="0"/>
      <w:strike w:val="0"/>
      <w:sz w:val="14"/>
      <w:szCs w:val="14"/>
      <w:u w:val="none"/>
    </w:rPr>
  </w:style>
  <w:style w:type="character" w:customStyle="1" w:styleId="Tablecaption1">
    <w:name w:val="Table caption"/>
    <w:basedOn w:val="Tablecaption"/>
    <w:rPr>
      <w:rFonts w:ascii="Calibri" w:eastAsia="Calibri" w:hAnsi="Calibri" w:cs="Calibri"/>
      <w:b/>
      <w:bCs/>
      <w:i w:val="0"/>
      <w:iCs w:val="0"/>
      <w:smallCaps w:val="0"/>
      <w:strike w:val="0"/>
      <w:color w:val="FFFFFF"/>
      <w:spacing w:val="0"/>
      <w:w w:val="100"/>
      <w:position w:val="0"/>
      <w:sz w:val="14"/>
      <w:szCs w:val="14"/>
      <w:u w:val="none"/>
      <w:lang w:val="en-US" w:eastAsia="en-US" w:bidi="en-US"/>
    </w:rPr>
  </w:style>
  <w:style w:type="character" w:customStyle="1" w:styleId="Bodytext265pt">
    <w:name w:val="Body text (2) + 6.5 pt"/>
    <w:aliases w:val="Italic,Spacing 0 pt"/>
    <w:basedOn w:val="Bodytext20"/>
    <w:rPr>
      <w:rFonts w:ascii="Calibri" w:eastAsia="Calibri" w:hAnsi="Calibri" w:cs="Calibri"/>
      <w:b w:val="0"/>
      <w:bCs w:val="0"/>
      <w:i/>
      <w:iCs/>
      <w:smallCaps w:val="0"/>
      <w:strike w:val="0"/>
      <w:color w:val="000000"/>
      <w:spacing w:val="-10"/>
      <w:w w:val="100"/>
      <w:position w:val="0"/>
      <w:sz w:val="13"/>
      <w:szCs w:val="13"/>
      <w:u w:val="none"/>
      <w:lang w:val="en-US" w:eastAsia="en-US" w:bidi="en-US"/>
    </w:rPr>
  </w:style>
  <w:style w:type="character" w:customStyle="1" w:styleId="Bodytext2TrebuchetMS">
    <w:name w:val="Body text (2) + Trebuchet MS"/>
    <w:aliases w:val="7 pt"/>
    <w:basedOn w:val="Bodytext20"/>
    <w:rPr>
      <w:rFonts w:ascii="Trebuchet MS" w:eastAsia="Trebuchet MS" w:hAnsi="Trebuchet MS" w:cs="Trebuchet MS"/>
      <w:b w:val="0"/>
      <w:bCs w:val="0"/>
      <w:i w:val="0"/>
      <w:iCs w:val="0"/>
      <w:smallCaps w:val="0"/>
      <w:strike w:val="0"/>
      <w:color w:val="000000"/>
      <w:spacing w:val="0"/>
      <w:w w:val="100"/>
      <w:position w:val="0"/>
      <w:sz w:val="14"/>
      <w:szCs w:val="14"/>
      <w:u w:val="none"/>
      <w:lang w:val="en-US" w:eastAsia="en-US" w:bidi="en-US"/>
    </w:rPr>
  </w:style>
  <w:style w:type="character" w:customStyle="1" w:styleId="Bodytext22">
    <w:name w:val="Body text (2)"/>
    <w:basedOn w:val="Bodytext20"/>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BookAntiqua">
    <w:name w:val="Body text (2) + Book Antiqua"/>
    <w:aliases w:val="4 pt"/>
    <w:basedOn w:val="Bodytext20"/>
    <w:rPr>
      <w:rFonts w:ascii="Book Antiqua" w:eastAsia="Book Antiqua" w:hAnsi="Book Antiqua" w:cs="Book Antiqua"/>
      <w:b w:val="0"/>
      <w:bCs w:val="0"/>
      <w:i w:val="0"/>
      <w:iCs w:val="0"/>
      <w:smallCaps w:val="0"/>
      <w:strike w:val="0"/>
      <w:color w:val="000000"/>
      <w:spacing w:val="0"/>
      <w:w w:val="100"/>
      <w:position w:val="0"/>
      <w:sz w:val="8"/>
      <w:szCs w:val="8"/>
      <w:u w:val="none"/>
      <w:lang w:val="en-US" w:eastAsia="en-US" w:bidi="en-US"/>
    </w:rPr>
  </w:style>
  <w:style w:type="character" w:customStyle="1" w:styleId="Bodytext11">
    <w:name w:val="Body text (11)_"/>
    <w:basedOn w:val="DefaultParagraphFont"/>
    <w:link w:val="Bodytext110"/>
    <w:rPr>
      <w:rFonts w:ascii="Calibri" w:eastAsia="Calibri" w:hAnsi="Calibri" w:cs="Calibri"/>
      <w:b w:val="0"/>
      <w:bCs w:val="0"/>
      <w:i w:val="0"/>
      <w:iCs w:val="0"/>
      <w:smallCaps w:val="0"/>
      <w:strike w:val="0"/>
      <w:sz w:val="22"/>
      <w:szCs w:val="22"/>
      <w:u w:val="none"/>
    </w:rPr>
  </w:style>
  <w:style w:type="character" w:customStyle="1" w:styleId="Bodytext111">
    <w:name w:val="Body text (11)"/>
    <w:basedOn w:val="Bodytext11"/>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Heading22">
    <w:name w:val="Heading #2 (2)_"/>
    <w:basedOn w:val="DefaultParagraphFont"/>
    <w:link w:val="Heading220"/>
    <w:rPr>
      <w:rFonts w:ascii="Calibri" w:eastAsia="Calibri" w:hAnsi="Calibri" w:cs="Calibri"/>
      <w:b w:val="0"/>
      <w:bCs w:val="0"/>
      <w:i w:val="0"/>
      <w:iCs w:val="0"/>
      <w:smallCaps w:val="0"/>
      <w:strike w:val="0"/>
      <w:sz w:val="28"/>
      <w:szCs w:val="28"/>
      <w:u w:val="none"/>
    </w:rPr>
  </w:style>
  <w:style w:type="character" w:customStyle="1" w:styleId="Bodytext12">
    <w:name w:val="Body text (12)_"/>
    <w:basedOn w:val="DefaultParagraphFont"/>
    <w:link w:val="Bodytext120"/>
    <w:rPr>
      <w:rFonts w:ascii="Trebuchet MS" w:eastAsia="Trebuchet MS" w:hAnsi="Trebuchet MS" w:cs="Trebuchet MS"/>
      <w:b/>
      <w:bCs/>
      <w:i w:val="0"/>
      <w:iCs w:val="0"/>
      <w:smallCaps w:val="0"/>
      <w:strike w:val="0"/>
      <w:spacing w:val="-10"/>
      <w:sz w:val="38"/>
      <w:szCs w:val="38"/>
      <w:u w:val="none"/>
    </w:rPr>
  </w:style>
  <w:style w:type="character" w:customStyle="1" w:styleId="Bodytext16">
    <w:name w:val="Body text (16)_"/>
    <w:basedOn w:val="DefaultParagraphFont"/>
    <w:link w:val="Bodytext160"/>
    <w:rPr>
      <w:rFonts w:ascii="Calibri" w:eastAsia="Calibri" w:hAnsi="Calibri" w:cs="Calibri"/>
      <w:b w:val="0"/>
      <w:bCs w:val="0"/>
      <w:i w:val="0"/>
      <w:iCs w:val="0"/>
      <w:smallCaps w:val="0"/>
      <w:strike w:val="0"/>
      <w:sz w:val="12"/>
      <w:szCs w:val="12"/>
      <w:u w:val="none"/>
    </w:rPr>
  </w:style>
  <w:style w:type="paragraph" w:customStyle="1" w:styleId="Picturecaption2">
    <w:name w:val="Picture caption (2)"/>
    <w:basedOn w:val="Normal"/>
    <w:link w:val="Picturecaption2Exact"/>
    <w:pPr>
      <w:shd w:val="clear" w:color="auto" w:fill="FFFFFF"/>
      <w:spacing w:line="0" w:lineRule="atLeast"/>
    </w:pPr>
    <w:rPr>
      <w:rFonts w:ascii="Calibri" w:eastAsia="Calibri" w:hAnsi="Calibri" w:cs="Calibri"/>
      <w:i/>
      <w:iCs/>
      <w:sz w:val="16"/>
      <w:szCs w:val="16"/>
    </w:rPr>
  </w:style>
  <w:style w:type="paragraph" w:customStyle="1" w:styleId="Bodytext30">
    <w:name w:val="Body text (3)"/>
    <w:basedOn w:val="Normal"/>
    <w:link w:val="Bodytext3"/>
    <w:pPr>
      <w:shd w:val="clear" w:color="auto" w:fill="FFFFFF"/>
      <w:spacing w:line="240" w:lineRule="exact"/>
    </w:pPr>
    <w:rPr>
      <w:rFonts w:ascii="Calibri" w:eastAsia="Calibri" w:hAnsi="Calibri" w:cs="Calibri"/>
      <w:b/>
      <w:bCs/>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40">
    <w:name w:val="Body text (4)"/>
    <w:basedOn w:val="Normal"/>
    <w:link w:val="Bodytext4"/>
    <w:pPr>
      <w:shd w:val="clear" w:color="auto" w:fill="FFFFFF"/>
      <w:spacing w:before="660" w:after="360" w:line="0" w:lineRule="atLeast"/>
    </w:pPr>
    <w:rPr>
      <w:rFonts w:ascii="Calibri" w:eastAsia="Calibri" w:hAnsi="Calibri" w:cs="Calibri"/>
      <w:sz w:val="21"/>
      <w:szCs w:val="21"/>
    </w:rPr>
  </w:style>
  <w:style w:type="paragraph" w:customStyle="1" w:styleId="Bodytext50">
    <w:name w:val="Body text (5)"/>
    <w:basedOn w:val="Normal"/>
    <w:link w:val="Bodytext5"/>
    <w:pPr>
      <w:shd w:val="clear" w:color="auto" w:fill="FFFFFF"/>
      <w:spacing w:after="120" w:line="0" w:lineRule="atLeast"/>
      <w:jc w:val="right"/>
    </w:pPr>
    <w:rPr>
      <w:rFonts w:ascii="Trebuchet MS" w:eastAsia="Trebuchet MS" w:hAnsi="Trebuchet MS" w:cs="Trebuchet MS"/>
      <w:b/>
      <w:bCs/>
      <w:sz w:val="38"/>
      <w:szCs w:val="38"/>
    </w:rPr>
  </w:style>
  <w:style w:type="paragraph" w:customStyle="1" w:styleId="Heading11">
    <w:name w:val="Heading #1"/>
    <w:basedOn w:val="Normal"/>
    <w:link w:val="Heading10"/>
    <w:pPr>
      <w:shd w:val="clear" w:color="auto" w:fill="FFFFFF"/>
      <w:spacing w:before="120" w:after="720" w:line="0" w:lineRule="atLeast"/>
      <w:jc w:val="right"/>
      <w:outlineLvl w:val="0"/>
    </w:pPr>
    <w:rPr>
      <w:rFonts w:ascii="Arial Narrow" w:eastAsia="Arial Narrow" w:hAnsi="Arial Narrow" w:cs="Arial Narrow"/>
      <w:b/>
      <w:bCs/>
      <w:sz w:val="54"/>
      <w:szCs w:val="54"/>
    </w:rPr>
  </w:style>
  <w:style w:type="paragraph" w:customStyle="1" w:styleId="Bodytext2">
    <w:name w:val="Body text (2)"/>
    <w:basedOn w:val="Normal"/>
    <w:link w:val="Bodytext20"/>
    <w:pPr>
      <w:shd w:val="clear" w:color="auto" w:fill="FFFFFF"/>
      <w:spacing w:after="240" w:line="293" w:lineRule="exact"/>
      <w:ind w:hanging="580"/>
      <w:jc w:val="both"/>
    </w:pPr>
    <w:rPr>
      <w:rFonts w:ascii="Calibri" w:eastAsia="Calibri" w:hAnsi="Calibri" w:cs="Calibri"/>
      <w:sz w:val="22"/>
      <w:szCs w:val="22"/>
    </w:rPr>
  </w:style>
  <w:style w:type="paragraph" w:customStyle="1" w:styleId="Picturecaption3">
    <w:name w:val="Picture caption (3)"/>
    <w:basedOn w:val="Normal"/>
    <w:link w:val="Picturecaption3Exact"/>
    <w:pPr>
      <w:shd w:val="clear" w:color="auto" w:fill="FFFFFF"/>
      <w:spacing w:line="0" w:lineRule="atLeast"/>
    </w:pPr>
    <w:rPr>
      <w:rFonts w:ascii="Calibri" w:eastAsia="Calibri" w:hAnsi="Calibri" w:cs="Calibri"/>
      <w:sz w:val="22"/>
      <w:szCs w:val="22"/>
    </w:rPr>
  </w:style>
  <w:style w:type="paragraph" w:customStyle="1" w:styleId="Heading20">
    <w:name w:val="Heading #2"/>
    <w:basedOn w:val="Normal"/>
    <w:link w:val="Heading2"/>
    <w:pPr>
      <w:shd w:val="clear" w:color="auto" w:fill="FFFFFF"/>
      <w:spacing w:line="0" w:lineRule="atLeast"/>
      <w:jc w:val="right"/>
      <w:outlineLvl w:val="1"/>
    </w:pPr>
    <w:rPr>
      <w:rFonts w:ascii="Calibri" w:eastAsia="Calibri" w:hAnsi="Calibri" w:cs="Calibri"/>
      <w:b/>
      <w:bCs/>
      <w:sz w:val="26"/>
      <w:szCs w:val="26"/>
    </w:rPr>
  </w:style>
  <w:style w:type="paragraph" w:customStyle="1" w:styleId="Heading30">
    <w:name w:val="Heading #3"/>
    <w:basedOn w:val="Normal"/>
    <w:link w:val="Heading3"/>
    <w:pPr>
      <w:shd w:val="clear" w:color="auto" w:fill="FFFFFF"/>
      <w:spacing w:before="540" w:line="293" w:lineRule="exact"/>
      <w:jc w:val="both"/>
      <w:outlineLvl w:val="2"/>
    </w:pPr>
    <w:rPr>
      <w:rFonts w:ascii="Calibri" w:eastAsia="Calibri" w:hAnsi="Calibri" w:cs="Calibri"/>
      <w:sz w:val="23"/>
      <w:szCs w:val="23"/>
    </w:rPr>
  </w:style>
  <w:style w:type="paragraph" w:customStyle="1" w:styleId="Bodytext60">
    <w:name w:val="Body text (6)"/>
    <w:basedOn w:val="Normal"/>
    <w:link w:val="Bodytext6"/>
    <w:pPr>
      <w:shd w:val="clear" w:color="auto" w:fill="FFFFFF"/>
      <w:spacing w:before="180" w:line="288" w:lineRule="exact"/>
      <w:ind w:hanging="360"/>
      <w:jc w:val="both"/>
    </w:pPr>
    <w:rPr>
      <w:rFonts w:ascii="Calibri" w:eastAsia="Calibri" w:hAnsi="Calibri" w:cs="Calibri"/>
      <w:sz w:val="23"/>
      <w:szCs w:val="23"/>
    </w:rPr>
  </w:style>
  <w:style w:type="paragraph" w:customStyle="1" w:styleId="Bodytext70">
    <w:name w:val="Body text (7)"/>
    <w:basedOn w:val="Normal"/>
    <w:link w:val="Bodytext7"/>
    <w:pPr>
      <w:shd w:val="clear" w:color="auto" w:fill="FFFFFF"/>
      <w:spacing w:after="240" w:line="0" w:lineRule="atLeast"/>
    </w:pPr>
    <w:rPr>
      <w:rFonts w:ascii="Calibri" w:eastAsia="Calibri" w:hAnsi="Calibri" w:cs="Calibri"/>
      <w:sz w:val="19"/>
      <w:szCs w:val="19"/>
    </w:rPr>
  </w:style>
  <w:style w:type="paragraph" w:customStyle="1" w:styleId="Bodytext8">
    <w:name w:val="Body text (8)"/>
    <w:basedOn w:val="Normal"/>
    <w:link w:val="Bodytext8Exact"/>
    <w:pPr>
      <w:shd w:val="clear" w:color="auto" w:fill="FFFFFF"/>
      <w:spacing w:after="60" w:line="0" w:lineRule="atLeast"/>
      <w:jc w:val="center"/>
    </w:pPr>
    <w:rPr>
      <w:rFonts w:ascii="Calibri" w:eastAsia="Calibri" w:hAnsi="Calibri" w:cs="Calibri"/>
      <w:i/>
      <w:iCs/>
      <w:sz w:val="21"/>
      <w:szCs w:val="21"/>
    </w:rPr>
  </w:style>
  <w:style w:type="paragraph" w:customStyle="1" w:styleId="Bodytext9">
    <w:name w:val="Body text (9)"/>
    <w:basedOn w:val="Normal"/>
    <w:link w:val="Bodytext9Exact"/>
    <w:pPr>
      <w:shd w:val="clear" w:color="auto" w:fill="FFFFFF"/>
      <w:spacing w:before="180" w:after="60" w:line="163" w:lineRule="exact"/>
    </w:pPr>
    <w:rPr>
      <w:rFonts w:ascii="Calibri" w:eastAsia="Calibri" w:hAnsi="Calibri" w:cs="Calibri"/>
      <w:i/>
      <w:iCs/>
      <w:sz w:val="13"/>
      <w:szCs w:val="13"/>
    </w:rPr>
  </w:style>
  <w:style w:type="paragraph" w:customStyle="1" w:styleId="Picturecaption4">
    <w:name w:val="Picture caption (4)"/>
    <w:basedOn w:val="Normal"/>
    <w:link w:val="Picturecaption4Exact"/>
    <w:pPr>
      <w:shd w:val="clear" w:color="auto" w:fill="FFFFFF"/>
      <w:spacing w:line="202" w:lineRule="exact"/>
    </w:pPr>
    <w:rPr>
      <w:rFonts w:ascii="Trebuchet MS" w:eastAsia="Trebuchet MS" w:hAnsi="Trebuchet MS" w:cs="Trebuchet MS"/>
      <w:sz w:val="10"/>
      <w:szCs w:val="10"/>
    </w:rPr>
  </w:style>
  <w:style w:type="paragraph" w:customStyle="1" w:styleId="Picturecaption5">
    <w:name w:val="Picture caption (5)"/>
    <w:basedOn w:val="Normal"/>
    <w:link w:val="Picturecaption5Exact"/>
    <w:pPr>
      <w:shd w:val="clear" w:color="auto" w:fill="FFFFFF"/>
      <w:spacing w:line="0" w:lineRule="atLeast"/>
    </w:pPr>
    <w:rPr>
      <w:rFonts w:ascii="Calibri" w:eastAsia="Calibri" w:hAnsi="Calibri" w:cs="Calibri"/>
      <w:b/>
      <w:bCs/>
      <w:sz w:val="17"/>
      <w:szCs w:val="17"/>
    </w:rPr>
  </w:style>
  <w:style w:type="paragraph" w:customStyle="1" w:styleId="Picturecaption6">
    <w:name w:val="Picture caption (6)"/>
    <w:basedOn w:val="Normal"/>
    <w:link w:val="Picturecaption6Exact"/>
    <w:pPr>
      <w:shd w:val="clear" w:color="auto" w:fill="FFFFFF"/>
      <w:spacing w:line="0" w:lineRule="atLeast"/>
    </w:pPr>
    <w:rPr>
      <w:rFonts w:ascii="Calibri" w:eastAsia="Calibri" w:hAnsi="Calibri" w:cs="Calibri"/>
      <w:b/>
      <w:bCs/>
      <w:sz w:val="26"/>
      <w:szCs w:val="26"/>
    </w:rPr>
  </w:style>
  <w:style w:type="paragraph" w:customStyle="1" w:styleId="Picturecaption7">
    <w:name w:val="Picture caption (7)"/>
    <w:basedOn w:val="Normal"/>
    <w:link w:val="Picturecaption7Exact"/>
    <w:pPr>
      <w:shd w:val="clear" w:color="auto" w:fill="FFFFFF"/>
      <w:spacing w:line="0" w:lineRule="atLeast"/>
    </w:pPr>
    <w:rPr>
      <w:rFonts w:ascii="Calibri" w:eastAsia="Calibri" w:hAnsi="Calibri" w:cs="Calibri"/>
      <w:sz w:val="12"/>
      <w:szCs w:val="12"/>
    </w:rPr>
  </w:style>
  <w:style w:type="paragraph" w:customStyle="1" w:styleId="Picturecaption8">
    <w:name w:val="Picture caption (8)"/>
    <w:basedOn w:val="Normal"/>
    <w:link w:val="Picturecaption8Exact"/>
    <w:pPr>
      <w:shd w:val="clear" w:color="auto" w:fill="FFFFFF"/>
      <w:spacing w:line="0" w:lineRule="atLeast"/>
    </w:pPr>
    <w:rPr>
      <w:rFonts w:ascii="Calibri" w:eastAsia="Calibri" w:hAnsi="Calibri" w:cs="Calibri"/>
      <w:i/>
      <w:iCs/>
      <w:sz w:val="13"/>
      <w:szCs w:val="13"/>
    </w:rPr>
  </w:style>
  <w:style w:type="paragraph" w:customStyle="1" w:styleId="Picturecaption9">
    <w:name w:val="Picture caption (9)"/>
    <w:basedOn w:val="Normal"/>
    <w:link w:val="Picturecaption9Exact"/>
    <w:pPr>
      <w:shd w:val="clear" w:color="auto" w:fill="FFFFFF"/>
      <w:spacing w:after="60" w:line="0" w:lineRule="atLeast"/>
    </w:pPr>
    <w:rPr>
      <w:rFonts w:ascii="Trebuchet MS" w:eastAsia="Trebuchet MS" w:hAnsi="Trebuchet MS" w:cs="Trebuchet MS"/>
      <w:b/>
      <w:bCs/>
      <w:sz w:val="38"/>
      <w:szCs w:val="38"/>
    </w:rPr>
  </w:style>
  <w:style w:type="paragraph" w:customStyle="1" w:styleId="Picturecaption">
    <w:name w:val="Picture caption"/>
    <w:basedOn w:val="Normal"/>
    <w:link w:val="PicturecaptionExact"/>
    <w:pPr>
      <w:shd w:val="clear" w:color="auto" w:fill="FFFFFF"/>
      <w:spacing w:before="60" w:line="134" w:lineRule="exact"/>
      <w:jc w:val="right"/>
    </w:pPr>
    <w:rPr>
      <w:rFonts w:ascii="Trebuchet MS" w:eastAsia="Trebuchet MS" w:hAnsi="Trebuchet MS" w:cs="Trebuchet MS"/>
      <w:i/>
      <w:iCs/>
      <w:sz w:val="11"/>
      <w:szCs w:val="11"/>
    </w:rPr>
  </w:style>
  <w:style w:type="paragraph" w:customStyle="1" w:styleId="Bodytext13">
    <w:name w:val="Body text (13)"/>
    <w:basedOn w:val="Normal"/>
    <w:link w:val="Bodytext13Exact"/>
    <w:pPr>
      <w:shd w:val="clear" w:color="auto" w:fill="FFFFFF"/>
      <w:spacing w:line="442" w:lineRule="exact"/>
    </w:pPr>
    <w:rPr>
      <w:rFonts w:ascii="Calibri" w:eastAsia="Calibri" w:hAnsi="Calibri" w:cs="Calibri"/>
      <w:b/>
      <w:bCs/>
      <w:sz w:val="17"/>
      <w:szCs w:val="17"/>
    </w:rPr>
  </w:style>
  <w:style w:type="paragraph" w:customStyle="1" w:styleId="Bodytext120">
    <w:name w:val="Body text (12)"/>
    <w:basedOn w:val="Normal"/>
    <w:link w:val="Bodytext12"/>
    <w:pPr>
      <w:shd w:val="clear" w:color="auto" w:fill="FFFFFF"/>
      <w:spacing w:before="600" w:line="0" w:lineRule="atLeast"/>
    </w:pPr>
    <w:rPr>
      <w:rFonts w:ascii="Trebuchet MS" w:eastAsia="Trebuchet MS" w:hAnsi="Trebuchet MS" w:cs="Trebuchet MS"/>
      <w:b/>
      <w:bCs/>
      <w:spacing w:val="-10"/>
      <w:sz w:val="38"/>
      <w:szCs w:val="38"/>
    </w:rPr>
  </w:style>
  <w:style w:type="paragraph" w:customStyle="1" w:styleId="Bodytext14">
    <w:name w:val="Body text (14)"/>
    <w:basedOn w:val="Normal"/>
    <w:link w:val="Bodytext14Exact"/>
    <w:pPr>
      <w:shd w:val="clear" w:color="auto" w:fill="FFFFFF"/>
      <w:spacing w:before="120" w:line="0" w:lineRule="atLeast"/>
    </w:pPr>
    <w:rPr>
      <w:rFonts w:ascii="Arial Narrow" w:eastAsia="Arial Narrow" w:hAnsi="Arial Narrow" w:cs="Arial Narrow"/>
      <w:b/>
      <w:bCs/>
      <w:w w:val="66"/>
      <w:sz w:val="74"/>
      <w:szCs w:val="74"/>
    </w:rPr>
  </w:style>
  <w:style w:type="paragraph" w:customStyle="1" w:styleId="Bodytext15">
    <w:name w:val="Body text (15)"/>
    <w:basedOn w:val="Normal"/>
    <w:link w:val="Bodytext15Exact"/>
    <w:pPr>
      <w:shd w:val="clear" w:color="auto" w:fill="FFFFFF"/>
      <w:spacing w:line="149" w:lineRule="exact"/>
      <w:jc w:val="right"/>
    </w:pPr>
    <w:rPr>
      <w:rFonts w:ascii="Calibri" w:eastAsia="Calibri" w:hAnsi="Calibri" w:cs="Calibri"/>
      <w:b/>
      <w:bCs/>
      <w:sz w:val="14"/>
      <w:szCs w:val="14"/>
    </w:rPr>
  </w:style>
  <w:style w:type="paragraph" w:customStyle="1" w:styleId="Bodytext100">
    <w:name w:val="Body text (10)"/>
    <w:basedOn w:val="Normal"/>
    <w:link w:val="Bodytext10"/>
    <w:pPr>
      <w:shd w:val="clear" w:color="auto" w:fill="FFFFFF"/>
      <w:spacing w:line="0" w:lineRule="atLeast"/>
      <w:jc w:val="center"/>
    </w:pPr>
    <w:rPr>
      <w:rFonts w:ascii="Arial Narrow" w:eastAsia="Arial Narrow" w:hAnsi="Arial Narrow" w:cs="Arial Narrow"/>
      <w:b/>
      <w:bCs/>
      <w:sz w:val="30"/>
      <w:szCs w:val="30"/>
    </w:rPr>
  </w:style>
  <w:style w:type="paragraph" w:customStyle="1" w:styleId="Tablecaption0">
    <w:name w:val="Table caption"/>
    <w:basedOn w:val="Normal"/>
    <w:link w:val="Tablecaption"/>
    <w:pPr>
      <w:shd w:val="clear" w:color="auto" w:fill="FFFFFF"/>
      <w:spacing w:line="0" w:lineRule="atLeast"/>
    </w:pPr>
    <w:rPr>
      <w:rFonts w:ascii="Calibri" w:eastAsia="Calibri" w:hAnsi="Calibri" w:cs="Calibri"/>
      <w:b/>
      <w:bCs/>
      <w:sz w:val="14"/>
      <w:szCs w:val="14"/>
    </w:rPr>
  </w:style>
  <w:style w:type="paragraph" w:customStyle="1" w:styleId="Bodytext110">
    <w:name w:val="Body text (11)"/>
    <w:basedOn w:val="Normal"/>
    <w:link w:val="Bodytext11"/>
    <w:pPr>
      <w:shd w:val="clear" w:color="auto" w:fill="FFFFFF"/>
      <w:spacing w:before="720" w:after="540" w:line="293" w:lineRule="exact"/>
      <w:jc w:val="center"/>
    </w:pPr>
    <w:rPr>
      <w:rFonts w:ascii="Calibri" w:eastAsia="Calibri" w:hAnsi="Calibri" w:cs="Calibri"/>
      <w:sz w:val="22"/>
      <w:szCs w:val="22"/>
    </w:rPr>
  </w:style>
  <w:style w:type="paragraph" w:customStyle="1" w:styleId="Heading220">
    <w:name w:val="Heading #2 (2)"/>
    <w:basedOn w:val="Normal"/>
    <w:link w:val="Heading22"/>
    <w:pPr>
      <w:shd w:val="clear" w:color="auto" w:fill="FFFFFF"/>
      <w:spacing w:after="240" w:line="0" w:lineRule="atLeast"/>
      <w:jc w:val="right"/>
      <w:outlineLvl w:val="1"/>
    </w:pPr>
    <w:rPr>
      <w:rFonts w:ascii="Calibri" w:eastAsia="Calibri" w:hAnsi="Calibri" w:cs="Calibri"/>
      <w:sz w:val="28"/>
      <w:szCs w:val="28"/>
    </w:rPr>
  </w:style>
  <w:style w:type="paragraph" w:customStyle="1" w:styleId="Bodytext160">
    <w:name w:val="Body text (16)"/>
    <w:basedOn w:val="Normal"/>
    <w:link w:val="Bodytext16"/>
    <w:pPr>
      <w:shd w:val="clear" w:color="auto" w:fill="FFFFFF"/>
      <w:spacing w:after="480" w:line="202" w:lineRule="exact"/>
    </w:pPr>
    <w:rPr>
      <w:rFonts w:ascii="Calibri" w:eastAsia="Calibri" w:hAnsi="Calibri" w:cs="Calibri"/>
      <w:sz w:val="12"/>
      <w:szCs w:val="12"/>
    </w:rPr>
  </w:style>
  <w:style w:type="paragraph" w:styleId="Header">
    <w:name w:val="header"/>
    <w:basedOn w:val="Normal"/>
    <w:link w:val="HeaderChar"/>
    <w:uiPriority w:val="99"/>
    <w:unhideWhenUsed/>
    <w:rsid w:val="00D5516B"/>
    <w:pPr>
      <w:tabs>
        <w:tab w:val="center" w:pos="4513"/>
        <w:tab w:val="right" w:pos="9026"/>
      </w:tabs>
    </w:pPr>
  </w:style>
  <w:style w:type="character" w:customStyle="1" w:styleId="HeaderChar">
    <w:name w:val="Header Char"/>
    <w:basedOn w:val="DefaultParagraphFont"/>
    <w:link w:val="Header"/>
    <w:uiPriority w:val="99"/>
    <w:rsid w:val="00D5516B"/>
    <w:rPr>
      <w:color w:val="000000"/>
    </w:rPr>
  </w:style>
  <w:style w:type="paragraph" w:styleId="Footer">
    <w:name w:val="footer"/>
    <w:basedOn w:val="Normal"/>
    <w:link w:val="FooterChar"/>
    <w:uiPriority w:val="99"/>
    <w:unhideWhenUsed/>
    <w:rsid w:val="00D5516B"/>
    <w:pPr>
      <w:tabs>
        <w:tab w:val="center" w:pos="4513"/>
        <w:tab w:val="right" w:pos="9026"/>
      </w:tabs>
    </w:pPr>
  </w:style>
  <w:style w:type="character" w:customStyle="1" w:styleId="FooterChar">
    <w:name w:val="Footer Char"/>
    <w:basedOn w:val="DefaultParagraphFont"/>
    <w:link w:val="Footer"/>
    <w:uiPriority w:val="99"/>
    <w:rsid w:val="00D5516B"/>
    <w:rPr>
      <w:color w:val="000000"/>
    </w:rPr>
  </w:style>
  <w:style w:type="table" w:styleId="TableGrid">
    <w:name w:val="Table Grid"/>
    <w:basedOn w:val="TableNormal"/>
    <w:uiPriority w:val="39"/>
    <w:rsid w:val="00771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2910"/>
    <w:rPr>
      <w:color w:val="605E5C"/>
      <w:shd w:val="clear" w:color="auto" w:fill="E1DFDD"/>
    </w:rPr>
  </w:style>
  <w:style w:type="character" w:styleId="FollowedHyperlink">
    <w:name w:val="FollowedHyperlink"/>
    <w:basedOn w:val="DefaultParagraphFont"/>
    <w:uiPriority w:val="99"/>
    <w:semiHidden/>
    <w:unhideWhenUsed/>
    <w:rsid w:val="00DB2910"/>
    <w:rPr>
      <w:color w:val="954F72" w:themeColor="followedHyperlink"/>
      <w:u w:val="single"/>
    </w:rPr>
  </w:style>
  <w:style w:type="character" w:customStyle="1" w:styleId="Heading1Char">
    <w:name w:val="Heading 1 Char"/>
    <w:basedOn w:val="DefaultParagraphFont"/>
    <w:link w:val="Heading1"/>
    <w:uiPriority w:val="9"/>
    <w:rsid w:val="004F6791"/>
    <w:rPr>
      <w:rFonts w:ascii="Arial Narrow" w:eastAsia="Calibri" w:hAnsi="Arial Narrow" w:cs="Calibri"/>
      <w:b/>
      <w:bCs/>
      <w:sz w:val="22"/>
      <w:szCs w:val="22"/>
      <w:u w:val="single"/>
      <w:lang w:val="fr-FR"/>
    </w:rPr>
  </w:style>
  <w:style w:type="paragraph" w:styleId="BalloonText">
    <w:name w:val="Balloon Text"/>
    <w:basedOn w:val="Normal"/>
    <w:link w:val="BalloonTextChar"/>
    <w:uiPriority w:val="99"/>
    <w:semiHidden/>
    <w:unhideWhenUsed/>
    <w:rsid w:val="00907249"/>
    <w:rPr>
      <w:rFonts w:ascii="Tahoma" w:hAnsi="Tahoma" w:cs="Tahoma"/>
      <w:sz w:val="16"/>
      <w:szCs w:val="16"/>
    </w:rPr>
  </w:style>
  <w:style w:type="character" w:customStyle="1" w:styleId="BalloonTextChar">
    <w:name w:val="Balloon Text Char"/>
    <w:basedOn w:val="DefaultParagraphFont"/>
    <w:link w:val="BalloonText"/>
    <w:uiPriority w:val="99"/>
    <w:semiHidden/>
    <w:rsid w:val="00907249"/>
    <w:rPr>
      <w:rFonts w:ascii="Tahoma" w:hAnsi="Tahoma" w:cs="Tahoma"/>
      <w:color w:val="000000"/>
      <w:sz w:val="16"/>
      <w:szCs w:val="16"/>
    </w:rPr>
  </w:style>
  <w:style w:type="character" w:styleId="CommentReference">
    <w:name w:val="annotation reference"/>
    <w:basedOn w:val="DefaultParagraphFont"/>
    <w:uiPriority w:val="99"/>
    <w:semiHidden/>
    <w:unhideWhenUsed/>
    <w:rsid w:val="005B15F3"/>
    <w:rPr>
      <w:sz w:val="16"/>
      <w:szCs w:val="16"/>
    </w:rPr>
  </w:style>
  <w:style w:type="paragraph" w:styleId="CommentText">
    <w:name w:val="annotation text"/>
    <w:basedOn w:val="Normal"/>
    <w:link w:val="CommentTextChar"/>
    <w:uiPriority w:val="99"/>
    <w:semiHidden/>
    <w:unhideWhenUsed/>
    <w:rsid w:val="005B15F3"/>
    <w:rPr>
      <w:sz w:val="20"/>
      <w:szCs w:val="20"/>
    </w:rPr>
  </w:style>
  <w:style w:type="character" w:customStyle="1" w:styleId="CommentTextChar">
    <w:name w:val="Comment Text Char"/>
    <w:basedOn w:val="DefaultParagraphFont"/>
    <w:link w:val="CommentText"/>
    <w:uiPriority w:val="99"/>
    <w:semiHidden/>
    <w:rsid w:val="005B15F3"/>
    <w:rPr>
      <w:color w:val="000000"/>
      <w:sz w:val="20"/>
      <w:szCs w:val="20"/>
    </w:rPr>
  </w:style>
  <w:style w:type="paragraph" w:styleId="CommentSubject">
    <w:name w:val="annotation subject"/>
    <w:basedOn w:val="CommentText"/>
    <w:next w:val="CommentText"/>
    <w:link w:val="CommentSubjectChar"/>
    <w:uiPriority w:val="99"/>
    <w:semiHidden/>
    <w:unhideWhenUsed/>
    <w:rsid w:val="005B15F3"/>
    <w:rPr>
      <w:b/>
      <w:bCs/>
    </w:rPr>
  </w:style>
  <w:style w:type="character" w:customStyle="1" w:styleId="CommentSubjectChar">
    <w:name w:val="Comment Subject Char"/>
    <w:basedOn w:val="CommentTextChar"/>
    <w:link w:val="CommentSubject"/>
    <w:uiPriority w:val="99"/>
    <w:semiHidden/>
    <w:rsid w:val="005B15F3"/>
    <w:rPr>
      <w:b/>
      <w:bCs/>
      <w:color w:val="000000"/>
      <w:sz w:val="20"/>
      <w:szCs w:val="20"/>
    </w:rPr>
  </w:style>
  <w:style w:type="paragraph" w:styleId="Revision">
    <w:name w:val="Revision"/>
    <w:hidden/>
    <w:uiPriority w:val="99"/>
    <w:semiHidden/>
    <w:rsid w:val="00C26D4F"/>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wix.com/ugd/32e1ee_086f3cd8adc74e97a17754ba87a1904c.pdf" TargetMode="External"/><Relationship Id="rId13" Type="http://schemas.openxmlformats.org/officeDocument/2006/relationships/hyperlink" Target="https://www.thegfpd.org/family-directory" TargetMode="External"/><Relationship Id="rId18" Type="http://schemas.openxmlformats.org/officeDocument/2006/relationships/hyperlink" Target="https://www.facebook.com/groups/GFPDFamilySupport/" TargetMode="External"/><Relationship Id="rId26" Type="http://schemas.openxmlformats.org/officeDocument/2006/relationships/comments" Target="comments.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groups/128726787223621" TargetMode="External"/><Relationship Id="rId34" Type="http://schemas.openxmlformats.org/officeDocument/2006/relationships/hyperlink" Target="mailto:amie@thegfpd.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user/TheGFPD" TargetMode="External"/><Relationship Id="rId17" Type="http://schemas.openxmlformats.org/officeDocument/2006/relationships/hyperlink" Target="mailto:contactus@thegfpd.org" TargetMode="External"/><Relationship Id="rId25" Type="http://schemas.openxmlformats.org/officeDocument/2006/relationships/hyperlink" Target="https://www.thegfpd.org/equipment-exchange" TargetMode="External"/><Relationship Id="rId33" Type="http://schemas.openxmlformats.org/officeDocument/2006/relationships/hyperlink" Target="mailto:katie@thegfpd.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hegfpd.org" TargetMode="External"/><Relationship Id="rId20" Type="http://schemas.openxmlformats.org/officeDocument/2006/relationships/hyperlink" Target="https://www.facebook.com/groups/1692859324191983/" TargetMode="External"/><Relationship Id="rId29" Type="http://schemas.openxmlformats.org/officeDocument/2006/relationships/hyperlink" Target="https://www.theRfpd.org/peroxisomal-disorder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heGFPD/" TargetMode="External"/><Relationship Id="rId24" Type="http://schemas.openxmlformats.org/officeDocument/2006/relationships/hyperlink" Target="https://www.facebook.com/groups/481961065716836/about/" TargetMode="External"/><Relationship Id="rId32" Type="http://schemas.openxmlformats.org/officeDocument/2006/relationships/hyperlink" Target="mailto:accounting@thegfpd.org"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hegfpd.org/fundraise" TargetMode="External"/><Relationship Id="rId23" Type="http://schemas.openxmlformats.org/officeDocument/2006/relationships/hyperlink" Target="https://www.facebook.com/groups/1631503596914659/" TargetMode="External"/><Relationship Id="rId28" Type="http://schemas.microsoft.com/office/2016/09/relationships/commentsIds" Target="commentsIds.xml"/><Relationship Id="rId36" Type="http://schemas.openxmlformats.org/officeDocument/2006/relationships/hyperlink" Target="mailto:taylor@thegfpd.org" TargetMode="External"/><Relationship Id="rId10" Type="http://schemas.openxmlformats.org/officeDocument/2006/relationships/hyperlink" Target="https://www.thegfpd.org/" TargetMode="External"/><Relationship Id="rId19" Type="http://schemas.openxmlformats.org/officeDocument/2006/relationships/hyperlink" Target="https://www.facebook.com/groups/325442408342405/" TargetMode="External"/><Relationship Id="rId31" Type="http://schemas.openxmlformats.org/officeDocument/2006/relationships/hyperlink" Target="mailto:melissa@thegfpd.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gfpd.org/scholarly-articles" TargetMode="External"/><Relationship Id="rId14" Type="http://schemas.openxmlformats.org/officeDocument/2006/relationships/hyperlink" Target="https://www.thegfpd.org/events" TargetMode="External"/><Relationship Id="rId22" Type="http://schemas.openxmlformats.org/officeDocument/2006/relationships/hyperlink" Target="https://www.facebook.com/groups/1639684009604575/" TargetMode="External"/><Relationship Id="rId27" Type="http://schemas.microsoft.com/office/2011/relationships/commentsExtended" Target="commentsExtended.xml"/><Relationship Id="rId30" Type="http://schemas.openxmlformats.org/officeDocument/2006/relationships/hyperlink" Target="http://docs.wixstatic.com/ugd/32e1ee_e98ee6591d08428fa07e1c72b96a4162.pdf" TargetMode="External"/><Relationship Id="rId35" Type="http://schemas.openxmlformats.org/officeDocument/2006/relationships/hyperlink" Target="mailto:lisa@thegfpd.org"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D0FC-F18D-4D89-A4DD-9E5FB347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taylor@thegfpd.org</cp:lastModifiedBy>
  <cp:revision>10</cp:revision>
  <cp:lastPrinted>2020-11-26T22:54:00Z</cp:lastPrinted>
  <dcterms:created xsi:type="dcterms:W3CDTF">2021-04-09T14:29:00Z</dcterms:created>
  <dcterms:modified xsi:type="dcterms:W3CDTF">2021-04-12T15:48:00Z</dcterms:modified>
</cp:coreProperties>
</file>